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49A0" w14:textId="08A3D715" w:rsidR="0060400B" w:rsidRPr="00C0291F" w:rsidRDefault="0060400B" w:rsidP="00EC34C4">
      <w:pPr>
        <w:ind w:left="1440" w:firstLine="720"/>
        <w:jc w:val="both"/>
        <w:rPr>
          <w:rFonts w:asciiTheme="majorHAnsi" w:hAnsiTheme="majorHAnsi" w:cs="Arial"/>
          <w:sz w:val="28"/>
          <w:szCs w:val="28"/>
        </w:rPr>
      </w:pPr>
      <w:r w:rsidRPr="00C0291F">
        <w:rPr>
          <w:rFonts w:asciiTheme="majorHAnsi" w:hAnsiTheme="majorHAnsi"/>
          <w:noProof/>
          <w:sz w:val="28"/>
          <w:szCs w:val="28"/>
        </w:rPr>
        <w:drawing>
          <wp:anchor distT="0" distB="0" distL="114300" distR="114300" simplePos="0" relativeHeight="251659264" behindDoc="1" locked="0" layoutInCell="1" allowOverlap="1" wp14:anchorId="09228A15" wp14:editId="0D17EB60">
            <wp:simplePos x="0" y="0"/>
            <wp:positionH relativeFrom="column">
              <wp:posOffset>76200</wp:posOffset>
            </wp:positionH>
            <wp:positionV relativeFrom="paragraph">
              <wp:posOffset>6985</wp:posOffset>
            </wp:positionV>
            <wp:extent cx="995045" cy="995045"/>
            <wp:effectExtent l="0" t="0" r="0" b="0"/>
            <wp:wrapTight wrapText="bothSides">
              <wp:wrapPolygon edited="0">
                <wp:start x="0" y="0"/>
                <wp:lineTo x="0" y="21090"/>
                <wp:lineTo x="21090" y="21090"/>
                <wp:lineTo x="21090" y="0"/>
                <wp:lineTo x="0" y="0"/>
              </wp:wrapPolygon>
            </wp:wrapTight>
            <wp:docPr id="1" name="Picture 1" descr="FIMM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MM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anchor>
        </w:drawing>
      </w:r>
      <w:r w:rsidR="00EC34C4" w:rsidRPr="00C0291F">
        <w:rPr>
          <w:rFonts w:asciiTheme="majorHAnsi" w:hAnsiTheme="majorHAnsi" w:cs="Arial"/>
          <w:sz w:val="28"/>
          <w:szCs w:val="28"/>
        </w:rPr>
        <w:t xml:space="preserve">                </w:t>
      </w:r>
      <w:r w:rsidRPr="00C0291F">
        <w:rPr>
          <w:rFonts w:asciiTheme="majorHAnsi" w:hAnsiTheme="majorHAnsi" w:cs="Arial"/>
          <w:sz w:val="28"/>
          <w:szCs w:val="28"/>
        </w:rPr>
        <w:t>Regd. Office:   2</w:t>
      </w:r>
      <w:r w:rsidRPr="00C0291F">
        <w:rPr>
          <w:rFonts w:asciiTheme="majorHAnsi" w:hAnsiTheme="majorHAnsi" w:cs="Arial"/>
          <w:sz w:val="28"/>
          <w:szCs w:val="28"/>
          <w:vertAlign w:val="superscript"/>
        </w:rPr>
        <w:t>nd</w:t>
      </w:r>
      <w:r w:rsidRPr="00C0291F">
        <w:rPr>
          <w:rFonts w:asciiTheme="majorHAnsi" w:hAnsiTheme="majorHAnsi" w:cs="Arial"/>
          <w:sz w:val="28"/>
          <w:szCs w:val="28"/>
        </w:rPr>
        <w:t xml:space="preserve"> Floor, United India Building</w:t>
      </w:r>
    </w:p>
    <w:p w14:paraId="426939A5" w14:textId="107EFEBF" w:rsidR="0060400B" w:rsidRPr="00C0291F" w:rsidRDefault="0060400B"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 xml:space="preserve">Next to RBI Amar Building </w:t>
      </w:r>
    </w:p>
    <w:p w14:paraId="59D54376" w14:textId="3F6C1FAE" w:rsidR="0060400B" w:rsidRPr="00C0291F" w:rsidRDefault="0060400B"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Sir P</w:t>
      </w:r>
      <w:r w:rsidR="002B7C11" w:rsidRPr="00C0291F">
        <w:rPr>
          <w:rFonts w:asciiTheme="majorHAnsi" w:hAnsiTheme="majorHAnsi" w:cs="Arial"/>
          <w:sz w:val="28"/>
          <w:szCs w:val="28"/>
        </w:rPr>
        <w:t xml:space="preserve">. M. </w:t>
      </w:r>
      <w:r w:rsidR="000D5EE6" w:rsidRPr="00C0291F">
        <w:rPr>
          <w:rFonts w:asciiTheme="majorHAnsi" w:hAnsiTheme="majorHAnsi" w:cs="Arial"/>
          <w:sz w:val="28"/>
          <w:szCs w:val="28"/>
        </w:rPr>
        <w:t>Road, Fort</w:t>
      </w:r>
      <w:r w:rsidRPr="00C0291F">
        <w:rPr>
          <w:rFonts w:asciiTheme="majorHAnsi" w:hAnsiTheme="majorHAnsi" w:cs="Arial"/>
          <w:sz w:val="28"/>
          <w:szCs w:val="28"/>
        </w:rPr>
        <w:t>, Mumbai – 400001</w:t>
      </w:r>
    </w:p>
    <w:p w14:paraId="6589DB82" w14:textId="77777777" w:rsidR="0060400B" w:rsidRPr="00C0291F" w:rsidRDefault="0060400B"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Ph No: 022-2269</w:t>
      </w:r>
      <w:r w:rsidR="002B7C11" w:rsidRPr="00C0291F">
        <w:rPr>
          <w:rFonts w:asciiTheme="majorHAnsi" w:hAnsiTheme="majorHAnsi" w:cs="Arial"/>
          <w:sz w:val="28"/>
          <w:szCs w:val="28"/>
        </w:rPr>
        <w:t xml:space="preserve"> </w:t>
      </w:r>
      <w:r w:rsidRPr="00C0291F">
        <w:rPr>
          <w:rFonts w:asciiTheme="majorHAnsi" w:hAnsiTheme="majorHAnsi" w:cs="Arial"/>
          <w:sz w:val="28"/>
          <w:szCs w:val="28"/>
        </w:rPr>
        <w:t>032</w:t>
      </w:r>
      <w:r w:rsidR="00934BA4" w:rsidRPr="00C0291F">
        <w:rPr>
          <w:rFonts w:asciiTheme="majorHAnsi" w:hAnsiTheme="majorHAnsi" w:cs="Arial"/>
          <w:sz w:val="28"/>
          <w:szCs w:val="28"/>
        </w:rPr>
        <w:t>2-23</w:t>
      </w:r>
    </w:p>
    <w:p w14:paraId="74B6FBAA" w14:textId="77777777" w:rsidR="00934BA4" w:rsidRPr="00C0291F" w:rsidRDefault="00934BA4"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022-</w:t>
      </w:r>
      <w:r w:rsidR="002B7C11" w:rsidRPr="00C0291F">
        <w:rPr>
          <w:rFonts w:asciiTheme="majorHAnsi" w:hAnsiTheme="majorHAnsi" w:cs="Arial"/>
          <w:sz w:val="28"/>
          <w:szCs w:val="28"/>
        </w:rPr>
        <w:t>2082 0381-85</w:t>
      </w:r>
    </w:p>
    <w:p w14:paraId="00264F01" w14:textId="77777777" w:rsidR="003707BF" w:rsidRDefault="003707BF" w:rsidP="003707BF">
      <w:pPr>
        <w:jc w:val="both"/>
        <w:rPr>
          <w:ins w:id="0" w:author="FIMMDA FIMDDA" w:date="2024-01-19T17:20:00Z"/>
          <w:rFonts w:asciiTheme="majorHAnsi" w:hAnsiTheme="majorHAnsi" w:cs="Calibri"/>
          <w:sz w:val="28"/>
          <w:szCs w:val="28"/>
        </w:rPr>
      </w:pPr>
    </w:p>
    <w:p w14:paraId="4EAE4441" w14:textId="6DAF3935" w:rsidR="00FD6E67" w:rsidRDefault="00263125" w:rsidP="003707BF">
      <w:pPr>
        <w:jc w:val="both"/>
        <w:rPr>
          <w:rFonts w:asciiTheme="majorHAnsi" w:hAnsiTheme="majorHAnsi" w:cs="Calibri"/>
          <w:strike/>
          <w:sz w:val="28"/>
          <w:szCs w:val="28"/>
        </w:rPr>
      </w:pPr>
      <w:r w:rsidRPr="00C0291F">
        <w:rPr>
          <w:rFonts w:asciiTheme="majorHAnsi" w:hAnsiTheme="majorHAnsi" w:cs="Calibri"/>
          <w:sz w:val="28"/>
          <w:szCs w:val="28"/>
        </w:rPr>
        <w:t>FIMCIR</w:t>
      </w:r>
      <w:ins w:id="1" w:author="FIMMDA FIMDDA" w:date="2024-01-19T18:15:00Z">
        <w:r w:rsidR="00DB65AF">
          <w:rPr>
            <w:rFonts w:asciiTheme="majorHAnsi" w:hAnsiTheme="majorHAnsi" w:cs="Calibri"/>
            <w:sz w:val="28"/>
            <w:szCs w:val="28"/>
          </w:rPr>
          <w:t xml:space="preserve">/ </w:t>
        </w:r>
      </w:ins>
      <w:del w:id="2" w:author="FIMMDA FIMDDA" w:date="2024-01-19T18:15:00Z">
        <w:r w:rsidR="003707BF" w:rsidRPr="00DB65AF" w:rsidDel="00DB65AF">
          <w:rPr>
            <w:rFonts w:asciiTheme="majorHAnsi" w:hAnsiTheme="majorHAnsi" w:cs="Calibri"/>
            <w:strike/>
            <w:sz w:val="28"/>
            <w:szCs w:val="28"/>
          </w:rPr>
          <w:delText>/</w:delText>
        </w:r>
      </w:del>
    </w:p>
    <w:p w14:paraId="43822B7C" w14:textId="70CBA02D" w:rsidR="00263125" w:rsidRDefault="002267C0" w:rsidP="00D55133">
      <w:pPr>
        <w:pStyle w:val="Heading5"/>
        <w:rPr>
          <w:rFonts w:asciiTheme="majorHAnsi" w:hAnsiTheme="majorHAnsi" w:cs="Times New Roman"/>
          <w:b w:val="0"/>
          <w:sz w:val="28"/>
          <w:szCs w:val="28"/>
        </w:rPr>
      </w:pPr>
      <w:r w:rsidRPr="00C0291F">
        <w:rPr>
          <w:rFonts w:asciiTheme="majorHAnsi" w:hAnsiTheme="majorHAnsi" w:cs="Times New Roman"/>
          <w:b w:val="0"/>
          <w:sz w:val="28"/>
          <w:szCs w:val="28"/>
        </w:rPr>
        <w:t>Date:</w:t>
      </w:r>
      <w:r w:rsidR="00402354" w:rsidRPr="00C0291F">
        <w:rPr>
          <w:rFonts w:asciiTheme="majorHAnsi" w:hAnsiTheme="majorHAnsi" w:cs="Times New Roman"/>
          <w:b w:val="0"/>
          <w:sz w:val="28"/>
          <w:szCs w:val="28"/>
        </w:rPr>
        <w:t xml:space="preserve"> </w:t>
      </w:r>
    </w:p>
    <w:p w14:paraId="2E61CB51" w14:textId="77777777" w:rsidR="003707BF" w:rsidRPr="003707BF" w:rsidRDefault="003707BF" w:rsidP="003707BF"/>
    <w:p w14:paraId="4FD50FA7" w14:textId="156A8843" w:rsidR="00263125" w:rsidRPr="00C0291F" w:rsidRDefault="00263125" w:rsidP="00263125">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To</w:t>
      </w:r>
    </w:p>
    <w:p w14:paraId="44EB57F7" w14:textId="6125EA3F" w:rsidR="00263125" w:rsidRPr="00C0291F" w:rsidRDefault="00263125" w:rsidP="00263125">
      <w:pPr>
        <w:pStyle w:val="Default"/>
        <w:spacing w:line="276" w:lineRule="auto"/>
        <w:jc w:val="both"/>
        <w:rPr>
          <w:rFonts w:asciiTheme="majorHAnsi" w:hAnsiTheme="majorHAnsi"/>
          <w:color w:val="auto"/>
          <w:sz w:val="28"/>
          <w:szCs w:val="28"/>
        </w:rPr>
      </w:pPr>
      <w:r w:rsidRPr="00C0291F">
        <w:rPr>
          <w:rFonts w:asciiTheme="majorHAnsi" w:hAnsiTheme="majorHAnsi"/>
          <w:bCs/>
          <w:color w:val="auto"/>
          <w:sz w:val="28"/>
          <w:szCs w:val="28"/>
        </w:rPr>
        <w:t>ALL FIMMDA MEMBERS</w:t>
      </w:r>
      <w:r w:rsidR="005D1492" w:rsidRPr="00C0291F">
        <w:rPr>
          <w:rFonts w:asciiTheme="majorHAnsi" w:hAnsiTheme="majorHAnsi"/>
          <w:color w:val="auto"/>
          <w:sz w:val="28"/>
          <w:szCs w:val="28"/>
        </w:rPr>
        <w:t xml:space="preserve"> / STAKEHOLDERS</w:t>
      </w:r>
    </w:p>
    <w:p w14:paraId="33EF3026" w14:textId="6D331668" w:rsidR="00263125" w:rsidRPr="007F539E" w:rsidRDefault="00263125" w:rsidP="00402354">
      <w:pPr>
        <w:pStyle w:val="Default"/>
        <w:spacing w:line="360" w:lineRule="auto"/>
        <w:jc w:val="both"/>
        <w:rPr>
          <w:rFonts w:asciiTheme="majorHAnsi" w:hAnsiTheme="majorHAnsi"/>
          <w:color w:val="FF0000"/>
          <w:sz w:val="28"/>
          <w:szCs w:val="28"/>
        </w:rPr>
      </w:pPr>
      <w:r w:rsidRPr="00C0291F">
        <w:rPr>
          <w:rFonts w:asciiTheme="majorHAnsi" w:hAnsiTheme="majorHAnsi"/>
          <w:b/>
          <w:color w:val="auto"/>
          <w:sz w:val="28"/>
          <w:szCs w:val="28"/>
        </w:rPr>
        <w:t xml:space="preserve">Re: </w:t>
      </w:r>
      <w:r w:rsidR="00C94120" w:rsidRPr="00C0291F">
        <w:rPr>
          <w:rFonts w:asciiTheme="majorHAnsi" w:hAnsiTheme="majorHAnsi"/>
          <w:b/>
          <w:color w:val="auto"/>
          <w:sz w:val="28"/>
          <w:szCs w:val="28"/>
        </w:rPr>
        <w:t xml:space="preserve">GUIDELINES ON </w:t>
      </w:r>
      <w:r w:rsidRPr="00C0291F">
        <w:rPr>
          <w:rFonts w:asciiTheme="majorHAnsi" w:hAnsiTheme="majorHAnsi"/>
          <w:b/>
          <w:color w:val="auto"/>
          <w:sz w:val="28"/>
          <w:szCs w:val="28"/>
        </w:rPr>
        <w:t>VALUATION OF INVESTMENTS</w:t>
      </w:r>
      <w:r w:rsidR="007F539E">
        <w:rPr>
          <w:rFonts w:asciiTheme="majorHAnsi" w:hAnsiTheme="majorHAnsi"/>
          <w:b/>
          <w:color w:val="auto"/>
          <w:sz w:val="28"/>
          <w:szCs w:val="28"/>
        </w:rPr>
        <w:t xml:space="preserve"> </w:t>
      </w:r>
    </w:p>
    <w:p w14:paraId="7A16F14D" w14:textId="77777777" w:rsidR="00263125" w:rsidRPr="00C0291F" w:rsidRDefault="00263125" w:rsidP="00263125">
      <w:pPr>
        <w:pStyle w:val="Default"/>
        <w:spacing w:line="276" w:lineRule="auto"/>
        <w:jc w:val="both"/>
        <w:rPr>
          <w:rFonts w:asciiTheme="majorHAnsi" w:hAnsiTheme="majorHAnsi"/>
          <w:b/>
          <w:bCs/>
          <w:color w:val="auto"/>
          <w:sz w:val="28"/>
          <w:szCs w:val="28"/>
        </w:rPr>
      </w:pPr>
    </w:p>
    <w:p w14:paraId="6DC191D8" w14:textId="319574F9" w:rsidR="008E37E7" w:rsidRPr="00C0291F" w:rsidRDefault="008E37E7" w:rsidP="008E37E7">
      <w:pPr>
        <w:pStyle w:val="Default"/>
        <w:jc w:val="both"/>
        <w:rPr>
          <w:rFonts w:asciiTheme="majorHAnsi" w:hAnsiTheme="majorHAnsi"/>
          <w:color w:val="auto"/>
          <w:sz w:val="28"/>
          <w:szCs w:val="28"/>
        </w:rPr>
      </w:pPr>
      <w:r w:rsidRPr="00C0291F">
        <w:rPr>
          <w:rFonts w:asciiTheme="majorHAnsi" w:hAnsiTheme="majorHAnsi"/>
          <w:color w:val="auto"/>
          <w:sz w:val="28"/>
          <w:szCs w:val="28"/>
        </w:rPr>
        <w:t>FIMMDA issues collat</w:t>
      </w:r>
      <w:r w:rsidR="005D1492" w:rsidRPr="00C0291F">
        <w:rPr>
          <w:rFonts w:asciiTheme="majorHAnsi" w:hAnsiTheme="majorHAnsi"/>
          <w:color w:val="auto"/>
          <w:sz w:val="28"/>
          <w:szCs w:val="28"/>
        </w:rPr>
        <w:t xml:space="preserve">e guidelines/clarifications </w:t>
      </w:r>
      <w:r w:rsidRPr="00C0291F">
        <w:rPr>
          <w:rFonts w:asciiTheme="majorHAnsi" w:hAnsiTheme="majorHAnsi"/>
          <w:color w:val="auto"/>
          <w:sz w:val="28"/>
          <w:szCs w:val="28"/>
        </w:rPr>
        <w:t xml:space="preserve">issued from time </w:t>
      </w:r>
      <w:r w:rsidR="00402354" w:rsidRPr="00C0291F">
        <w:rPr>
          <w:rFonts w:asciiTheme="majorHAnsi" w:hAnsiTheme="majorHAnsi"/>
          <w:color w:val="auto"/>
          <w:sz w:val="28"/>
          <w:szCs w:val="28"/>
        </w:rPr>
        <w:t xml:space="preserve">to time and after due market </w:t>
      </w:r>
      <w:r w:rsidRPr="00C0291F">
        <w:rPr>
          <w:rFonts w:asciiTheme="majorHAnsi" w:hAnsiTheme="majorHAnsi"/>
          <w:color w:val="auto"/>
          <w:sz w:val="28"/>
          <w:szCs w:val="28"/>
        </w:rPr>
        <w:t xml:space="preserve">consultations where applicable, </w:t>
      </w:r>
      <w:r w:rsidR="00402354" w:rsidRPr="00C0291F">
        <w:rPr>
          <w:rFonts w:asciiTheme="majorHAnsi" w:hAnsiTheme="majorHAnsi"/>
          <w:color w:val="auto"/>
          <w:sz w:val="28"/>
          <w:szCs w:val="28"/>
        </w:rPr>
        <w:t xml:space="preserve">to facilitate the </w:t>
      </w:r>
      <w:r w:rsidRPr="00C0291F">
        <w:rPr>
          <w:rFonts w:asciiTheme="majorHAnsi" w:hAnsiTheme="majorHAnsi"/>
          <w:color w:val="auto"/>
          <w:sz w:val="28"/>
          <w:szCs w:val="28"/>
        </w:rPr>
        <w:t>valuation of investments as on 31</w:t>
      </w:r>
      <w:r w:rsidRPr="00C0291F">
        <w:rPr>
          <w:rFonts w:asciiTheme="majorHAnsi" w:hAnsiTheme="majorHAnsi"/>
          <w:color w:val="auto"/>
          <w:sz w:val="28"/>
          <w:szCs w:val="28"/>
          <w:vertAlign w:val="superscript"/>
        </w:rPr>
        <w:t>st</w:t>
      </w:r>
      <w:r w:rsidRPr="00C0291F">
        <w:rPr>
          <w:rFonts w:asciiTheme="majorHAnsi" w:hAnsiTheme="majorHAnsi"/>
          <w:color w:val="auto"/>
          <w:sz w:val="28"/>
          <w:szCs w:val="28"/>
        </w:rPr>
        <w:t xml:space="preserve"> March every year</w:t>
      </w:r>
      <w:r w:rsidR="00402354" w:rsidRPr="00C0291F">
        <w:rPr>
          <w:rFonts w:asciiTheme="majorHAnsi" w:hAnsiTheme="majorHAnsi"/>
          <w:color w:val="auto"/>
          <w:sz w:val="28"/>
          <w:szCs w:val="28"/>
        </w:rPr>
        <w:t xml:space="preserve"> by Members / Stakeholders</w:t>
      </w:r>
      <w:r w:rsidRPr="00C0291F">
        <w:rPr>
          <w:rFonts w:asciiTheme="majorHAnsi" w:hAnsiTheme="majorHAnsi"/>
          <w:color w:val="auto"/>
          <w:sz w:val="28"/>
          <w:szCs w:val="28"/>
        </w:rPr>
        <w:t>.</w:t>
      </w:r>
    </w:p>
    <w:p w14:paraId="360507DA" w14:textId="77777777" w:rsidR="008E37E7" w:rsidRPr="00C0291F" w:rsidRDefault="008E37E7" w:rsidP="008E37E7">
      <w:pPr>
        <w:jc w:val="both"/>
        <w:rPr>
          <w:rFonts w:asciiTheme="majorHAnsi" w:hAnsiTheme="majorHAnsi"/>
          <w:sz w:val="28"/>
          <w:szCs w:val="28"/>
        </w:rPr>
      </w:pPr>
    </w:p>
    <w:p w14:paraId="7A0B094A" w14:textId="54496F55" w:rsidR="008E37E7" w:rsidRPr="00C0291F" w:rsidRDefault="00402354" w:rsidP="008E37E7">
      <w:pPr>
        <w:jc w:val="both"/>
        <w:rPr>
          <w:rFonts w:asciiTheme="majorHAnsi" w:hAnsiTheme="majorHAnsi"/>
          <w:sz w:val="28"/>
          <w:szCs w:val="28"/>
        </w:rPr>
      </w:pPr>
      <w:r w:rsidRPr="00C0291F">
        <w:rPr>
          <w:rFonts w:asciiTheme="majorHAnsi" w:hAnsiTheme="majorHAnsi"/>
          <w:sz w:val="28"/>
          <w:szCs w:val="28"/>
        </w:rPr>
        <w:t xml:space="preserve">Last version of </w:t>
      </w:r>
      <w:r w:rsidR="008E37E7" w:rsidRPr="00C0291F">
        <w:rPr>
          <w:rFonts w:asciiTheme="majorHAnsi" w:hAnsiTheme="majorHAnsi"/>
          <w:sz w:val="28"/>
          <w:szCs w:val="28"/>
        </w:rPr>
        <w:t xml:space="preserve">Guidelines on Valuation of Investments </w:t>
      </w:r>
      <w:r w:rsidRPr="00C0291F">
        <w:rPr>
          <w:rFonts w:asciiTheme="majorHAnsi" w:hAnsiTheme="majorHAnsi"/>
          <w:sz w:val="28"/>
          <w:szCs w:val="28"/>
        </w:rPr>
        <w:t>was</w:t>
      </w:r>
      <w:r w:rsidR="008E37E7" w:rsidRPr="00C0291F">
        <w:rPr>
          <w:rFonts w:asciiTheme="majorHAnsi" w:hAnsiTheme="majorHAnsi"/>
          <w:sz w:val="28"/>
          <w:szCs w:val="28"/>
        </w:rPr>
        <w:t xml:space="preserve"> issued vide circular </w:t>
      </w:r>
      <w:r w:rsidRPr="00C0291F">
        <w:rPr>
          <w:rFonts w:asciiTheme="majorHAnsi" w:hAnsiTheme="majorHAnsi"/>
          <w:sz w:val="28"/>
          <w:szCs w:val="28"/>
        </w:rPr>
        <w:t xml:space="preserve">No. </w:t>
      </w:r>
      <w:r w:rsidR="009E6593" w:rsidRPr="009E6593">
        <w:rPr>
          <w:rFonts w:asciiTheme="majorHAnsi" w:hAnsiTheme="majorHAnsi"/>
          <w:sz w:val="28"/>
          <w:szCs w:val="28"/>
        </w:rPr>
        <w:t>FIMCIR/202</w:t>
      </w:r>
      <w:r w:rsidR="009E6593">
        <w:rPr>
          <w:rFonts w:asciiTheme="majorHAnsi" w:hAnsiTheme="majorHAnsi"/>
          <w:sz w:val="28"/>
          <w:szCs w:val="28"/>
        </w:rPr>
        <w:t>2</w:t>
      </w:r>
      <w:r w:rsidR="009E6593" w:rsidRPr="009E6593">
        <w:rPr>
          <w:rFonts w:asciiTheme="majorHAnsi" w:hAnsiTheme="majorHAnsi"/>
          <w:sz w:val="28"/>
          <w:szCs w:val="28"/>
        </w:rPr>
        <w:t>-2</w:t>
      </w:r>
      <w:r w:rsidR="009E6593">
        <w:rPr>
          <w:rFonts w:asciiTheme="majorHAnsi" w:hAnsiTheme="majorHAnsi"/>
          <w:sz w:val="28"/>
          <w:szCs w:val="28"/>
        </w:rPr>
        <w:t>3</w:t>
      </w:r>
      <w:r w:rsidR="009E6593" w:rsidRPr="009E6593">
        <w:rPr>
          <w:rFonts w:asciiTheme="majorHAnsi" w:hAnsiTheme="majorHAnsi"/>
          <w:sz w:val="28"/>
          <w:szCs w:val="28"/>
        </w:rPr>
        <w:t>/ 03</w:t>
      </w:r>
      <w:r w:rsidR="009E6593">
        <w:rPr>
          <w:rFonts w:asciiTheme="majorHAnsi" w:hAnsiTheme="majorHAnsi"/>
          <w:sz w:val="28"/>
          <w:szCs w:val="28"/>
        </w:rPr>
        <w:t>4</w:t>
      </w:r>
      <w:r w:rsidR="009E6593" w:rsidRPr="009E6593">
        <w:rPr>
          <w:rFonts w:asciiTheme="majorHAnsi" w:hAnsiTheme="majorHAnsi"/>
          <w:sz w:val="28"/>
          <w:szCs w:val="28"/>
        </w:rPr>
        <w:t xml:space="preserve"> dated </w:t>
      </w:r>
      <w:r w:rsidR="009E6593">
        <w:rPr>
          <w:rFonts w:asciiTheme="majorHAnsi" w:hAnsiTheme="majorHAnsi"/>
          <w:sz w:val="28"/>
          <w:szCs w:val="28"/>
        </w:rPr>
        <w:t>28</w:t>
      </w:r>
      <w:r w:rsidR="009E6593" w:rsidRPr="009E6593">
        <w:rPr>
          <w:rFonts w:asciiTheme="majorHAnsi" w:hAnsiTheme="majorHAnsi"/>
          <w:sz w:val="28"/>
          <w:szCs w:val="28"/>
        </w:rPr>
        <w:t>-03-202</w:t>
      </w:r>
      <w:r w:rsidR="009E6593">
        <w:rPr>
          <w:rFonts w:asciiTheme="majorHAnsi" w:hAnsiTheme="majorHAnsi"/>
          <w:sz w:val="28"/>
          <w:szCs w:val="28"/>
        </w:rPr>
        <w:t>3</w:t>
      </w:r>
      <w:r w:rsidR="003707BF" w:rsidRPr="003707BF">
        <w:rPr>
          <w:rFonts w:asciiTheme="majorHAnsi" w:hAnsiTheme="majorHAnsi"/>
          <w:sz w:val="28"/>
          <w:szCs w:val="28"/>
        </w:rPr>
        <w:t>.</w:t>
      </w:r>
    </w:p>
    <w:p w14:paraId="454FAECE" w14:textId="77777777" w:rsidR="007C0D39" w:rsidRDefault="007C0D39" w:rsidP="003707BF">
      <w:pPr>
        <w:pStyle w:val="Default"/>
        <w:widowControl w:val="0"/>
        <w:tabs>
          <w:tab w:val="left" w:pos="5412"/>
        </w:tabs>
        <w:spacing w:line="276" w:lineRule="auto"/>
        <w:jc w:val="both"/>
        <w:rPr>
          <w:ins w:id="3" w:author="FIMMDA FIMDDA" w:date="2024-01-10T11:34:00Z"/>
          <w:rFonts w:asciiTheme="majorHAnsi" w:hAnsiTheme="majorHAnsi"/>
          <w:color w:val="auto"/>
          <w:sz w:val="28"/>
          <w:szCs w:val="28"/>
        </w:rPr>
      </w:pPr>
      <w:ins w:id="4" w:author="FIMMDA FIMDDA" w:date="2024-01-10T11:34:00Z">
        <w:r>
          <w:rPr>
            <w:rFonts w:asciiTheme="majorHAnsi" w:hAnsiTheme="majorHAnsi"/>
            <w:color w:val="auto"/>
            <w:sz w:val="28"/>
            <w:szCs w:val="28"/>
          </w:rPr>
          <w:tab/>
        </w:r>
      </w:ins>
    </w:p>
    <w:p w14:paraId="1CF1E1CA" w14:textId="77777777" w:rsidR="007C0D39" w:rsidRPr="008423CA" w:rsidRDefault="007C0D39" w:rsidP="003707BF">
      <w:pPr>
        <w:pStyle w:val="Default"/>
        <w:widowControl w:val="0"/>
        <w:tabs>
          <w:tab w:val="left" w:pos="5412"/>
        </w:tabs>
        <w:spacing w:line="276" w:lineRule="auto"/>
        <w:rPr>
          <w:ins w:id="5" w:author="FIMMDA FIMDDA" w:date="2024-01-10T11:36:00Z"/>
          <w:rFonts w:asciiTheme="majorHAnsi" w:hAnsiTheme="majorHAnsi"/>
          <w:color w:val="auto"/>
          <w:sz w:val="28"/>
          <w:szCs w:val="28"/>
        </w:rPr>
        <w:pPrChange w:id="6" w:author="FIMMDA FIMDDA" w:date="2024-01-10T11:37:00Z">
          <w:pPr>
            <w:pStyle w:val="Default"/>
            <w:widowControl w:val="0"/>
            <w:tabs>
              <w:tab w:val="left" w:pos="5412"/>
            </w:tabs>
            <w:spacing w:line="276" w:lineRule="auto"/>
            <w:ind w:left="720"/>
            <w:jc w:val="both"/>
          </w:pPr>
        </w:pPrChange>
      </w:pPr>
      <w:ins w:id="7" w:author="FIMMDA FIMDDA" w:date="2024-01-10T11:34:00Z">
        <w:r w:rsidRPr="008423CA">
          <w:rPr>
            <w:rFonts w:asciiTheme="majorHAnsi" w:hAnsiTheme="majorHAnsi"/>
            <w:color w:val="auto"/>
            <w:sz w:val="28"/>
            <w:szCs w:val="28"/>
          </w:rPr>
          <w:t xml:space="preserve">The Investment </w:t>
        </w:r>
      </w:ins>
      <w:ins w:id="8" w:author="FIMMDA FIMDDA" w:date="2024-01-10T11:36:00Z">
        <w:r>
          <w:rPr>
            <w:rFonts w:asciiTheme="majorHAnsi" w:hAnsiTheme="majorHAnsi"/>
            <w:color w:val="auto"/>
            <w:sz w:val="28"/>
            <w:szCs w:val="28"/>
          </w:rPr>
          <w:t>Guidelines based on R</w:t>
        </w:r>
      </w:ins>
      <w:ins w:id="9" w:author="FIMMDA FIMDDA" w:date="2024-01-10T11:37:00Z">
        <w:r>
          <w:rPr>
            <w:rFonts w:asciiTheme="majorHAnsi" w:hAnsiTheme="majorHAnsi"/>
            <w:color w:val="auto"/>
            <w:sz w:val="28"/>
            <w:szCs w:val="28"/>
          </w:rPr>
          <w:t xml:space="preserve">BI </w:t>
        </w:r>
        <w:r w:rsidRPr="008423CA">
          <w:rPr>
            <w:rFonts w:asciiTheme="majorHAnsi" w:hAnsiTheme="majorHAnsi"/>
            <w:color w:val="auto"/>
            <w:sz w:val="28"/>
            <w:szCs w:val="28"/>
          </w:rPr>
          <w:t>Master Direction - Classification, Valuation and Operation of Investment Portfolio of Commercial Banks (Directions), 2021 (Updated as on December 8, 2022)</w:t>
        </w:r>
        <w:r>
          <w:rPr>
            <w:rFonts w:asciiTheme="majorHAnsi" w:hAnsiTheme="majorHAnsi"/>
            <w:color w:val="auto"/>
            <w:sz w:val="28"/>
            <w:szCs w:val="28"/>
          </w:rPr>
          <w:t xml:space="preserve"> </w:t>
        </w:r>
        <w:r w:rsidRPr="008423CA">
          <w:rPr>
            <w:rFonts w:asciiTheme="majorHAnsi" w:hAnsiTheme="majorHAnsi"/>
            <w:color w:val="auto"/>
            <w:sz w:val="28"/>
            <w:szCs w:val="28"/>
          </w:rPr>
          <w:t>RBI/DOR/2021-22/81</w:t>
        </w:r>
        <w:r>
          <w:rPr>
            <w:rFonts w:asciiTheme="majorHAnsi" w:hAnsiTheme="majorHAnsi"/>
            <w:color w:val="auto"/>
            <w:sz w:val="28"/>
            <w:szCs w:val="28"/>
          </w:rPr>
          <w:t xml:space="preserve"> </w:t>
        </w:r>
        <w:r w:rsidRPr="008423CA">
          <w:rPr>
            <w:rFonts w:asciiTheme="majorHAnsi" w:hAnsiTheme="majorHAnsi"/>
            <w:color w:val="auto"/>
            <w:sz w:val="28"/>
            <w:szCs w:val="28"/>
          </w:rPr>
          <w:t>DOR.MRG.42/21.04.141/2021-22</w:t>
        </w:r>
        <w:r>
          <w:rPr>
            <w:rFonts w:asciiTheme="majorHAnsi" w:hAnsiTheme="majorHAnsi"/>
            <w:color w:val="auto"/>
            <w:sz w:val="28"/>
            <w:szCs w:val="28"/>
          </w:rPr>
          <w:t>.</w:t>
        </w:r>
      </w:ins>
    </w:p>
    <w:p w14:paraId="066FCAC4" w14:textId="77777777" w:rsidR="007C0D39" w:rsidRPr="008423CA" w:rsidRDefault="007C0D39" w:rsidP="003707BF">
      <w:pPr>
        <w:pStyle w:val="Default"/>
        <w:widowControl w:val="0"/>
        <w:tabs>
          <w:tab w:val="left" w:pos="5412"/>
        </w:tabs>
        <w:spacing w:line="276" w:lineRule="auto"/>
        <w:rPr>
          <w:ins w:id="10" w:author="FIMMDA FIMDDA" w:date="2024-01-10T11:34:00Z"/>
          <w:rFonts w:asciiTheme="majorHAnsi" w:hAnsiTheme="majorHAnsi"/>
          <w:color w:val="auto"/>
          <w:sz w:val="28"/>
          <w:szCs w:val="28"/>
        </w:rPr>
        <w:pPrChange w:id="11" w:author="FIMMDA FIMDDA" w:date="2024-01-10T11:36:00Z">
          <w:pPr>
            <w:pStyle w:val="Default"/>
            <w:widowControl w:val="0"/>
            <w:tabs>
              <w:tab w:val="left" w:pos="5412"/>
            </w:tabs>
            <w:spacing w:line="276" w:lineRule="auto"/>
            <w:ind w:left="720"/>
            <w:jc w:val="both"/>
          </w:pPr>
        </w:pPrChange>
      </w:pPr>
      <w:ins w:id="12" w:author="FIMMDA FIMDDA" w:date="2024-01-10T11:37:00Z">
        <w:r>
          <w:rPr>
            <w:rFonts w:asciiTheme="majorHAnsi" w:hAnsiTheme="majorHAnsi"/>
            <w:color w:val="auto"/>
            <w:sz w:val="28"/>
            <w:szCs w:val="28"/>
          </w:rPr>
          <w:t xml:space="preserve">On and from </w:t>
        </w:r>
      </w:ins>
      <w:ins w:id="13" w:author="FIMMDA FIMDDA" w:date="2024-01-10T11:38:00Z">
        <w:r>
          <w:rPr>
            <w:rFonts w:asciiTheme="majorHAnsi" w:hAnsiTheme="majorHAnsi"/>
            <w:color w:val="auto"/>
            <w:sz w:val="28"/>
            <w:szCs w:val="28"/>
          </w:rPr>
          <w:t>1</w:t>
        </w:r>
        <w:r w:rsidRPr="008423CA">
          <w:rPr>
            <w:rFonts w:asciiTheme="majorHAnsi" w:hAnsiTheme="majorHAnsi"/>
            <w:color w:val="auto"/>
            <w:sz w:val="28"/>
            <w:szCs w:val="28"/>
            <w:vertAlign w:val="superscript"/>
            <w:rPrChange w:id="14" w:author="FIMMDA FIMDDA" w:date="2024-01-10T11:38:00Z">
              <w:rPr>
                <w:rFonts w:asciiTheme="majorHAnsi" w:hAnsiTheme="majorHAnsi"/>
                <w:color w:val="auto"/>
                <w:sz w:val="28"/>
                <w:szCs w:val="28"/>
              </w:rPr>
            </w:rPrChange>
          </w:rPr>
          <w:t>st</w:t>
        </w:r>
        <w:r>
          <w:rPr>
            <w:rFonts w:asciiTheme="majorHAnsi" w:hAnsiTheme="majorHAnsi"/>
            <w:color w:val="auto"/>
            <w:sz w:val="28"/>
            <w:szCs w:val="28"/>
          </w:rPr>
          <w:t xml:space="preserve"> April 2024  </w:t>
        </w:r>
      </w:ins>
      <w:ins w:id="15" w:author="FIMMDA FIMDDA" w:date="2024-01-10T11:36:00Z">
        <w:r w:rsidRPr="008423CA">
          <w:rPr>
            <w:rFonts w:asciiTheme="majorHAnsi" w:hAnsiTheme="majorHAnsi"/>
            <w:color w:val="auto"/>
            <w:sz w:val="28"/>
            <w:szCs w:val="28"/>
          </w:rPr>
          <w:t>Master Direction - Classification, Valuation and Operation of Investment Portfolio of Commercial Banks (Directions), 2023 RBI/DOR/2023-24/104 DOR.MRG.36/21.04.141/2023-24 dated September 12, 2023</w:t>
        </w:r>
      </w:ins>
    </w:p>
    <w:p w14:paraId="2A5BEEBE" w14:textId="77777777" w:rsidR="003707BF" w:rsidRDefault="003707BF" w:rsidP="00263125">
      <w:pPr>
        <w:jc w:val="both"/>
        <w:rPr>
          <w:rFonts w:asciiTheme="majorHAnsi" w:hAnsiTheme="majorHAnsi" w:cs="Arial"/>
          <w:sz w:val="28"/>
          <w:szCs w:val="28"/>
        </w:rPr>
      </w:pPr>
    </w:p>
    <w:p w14:paraId="2A2677D6" w14:textId="77777777" w:rsidR="003707BF" w:rsidRDefault="003707BF" w:rsidP="00263125">
      <w:pPr>
        <w:jc w:val="both"/>
        <w:rPr>
          <w:rFonts w:asciiTheme="majorHAnsi" w:hAnsiTheme="majorHAnsi" w:cs="Arial"/>
          <w:sz w:val="28"/>
          <w:szCs w:val="28"/>
        </w:rPr>
      </w:pPr>
    </w:p>
    <w:p w14:paraId="701B5F17" w14:textId="6C91A2FB" w:rsidR="00263125" w:rsidRPr="00C0291F" w:rsidRDefault="00263125" w:rsidP="00263125">
      <w:pPr>
        <w:jc w:val="both"/>
        <w:rPr>
          <w:rFonts w:asciiTheme="majorHAnsi" w:hAnsiTheme="majorHAnsi" w:cs="Arial"/>
          <w:sz w:val="28"/>
          <w:szCs w:val="28"/>
        </w:rPr>
      </w:pPr>
      <w:r w:rsidRPr="00C0291F">
        <w:rPr>
          <w:rFonts w:asciiTheme="majorHAnsi" w:hAnsiTheme="majorHAnsi" w:cs="Arial"/>
          <w:sz w:val="28"/>
          <w:szCs w:val="28"/>
        </w:rPr>
        <w:t>Yours truly,</w:t>
      </w:r>
    </w:p>
    <w:p w14:paraId="38205FDB" w14:textId="77777777" w:rsidR="00402354" w:rsidRDefault="00402354" w:rsidP="00263125">
      <w:pPr>
        <w:jc w:val="both"/>
        <w:rPr>
          <w:rFonts w:asciiTheme="majorHAnsi" w:hAnsiTheme="majorHAnsi" w:cs="Arial"/>
          <w:sz w:val="28"/>
          <w:szCs w:val="28"/>
        </w:rPr>
      </w:pPr>
    </w:p>
    <w:p w14:paraId="50D50F00" w14:textId="77777777" w:rsidR="003707BF" w:rsidRDefault="003707BF" w:rsidP="00263125">
      <w:pPr>
        <w:jc w:val="both"/>
        <w:rPr>
          <w:rFonts w:asciiTheme="majorHAnsi" w:hAnsiTheme="majorHAnsi" w:cs="Arial"/>
          <w:sz w:val="28"/>
          <w:szCs w:val="28"/>
        </w:rPr>
      </w:pPr>
    </w:p>
    <w:p w14:paraId="0CDA949D" w14:textId="77777777" w:rsidR="003707BF" w:rsidRPr="00C0291F" w:rsidRDefault="003707BF" w:rsidP="00263125">
      <w:pPr>
        <w:jc w:val="both"/>
        <w:rPr>
          <w:rFonts w:asciiTheme="majorHAnsi" w:hAnsiTheme="majorHAnsi" w:cs="Arial"/>
          <w:sz w:val="28"/>
          <w:szCs w:val="28"/>
        </w:rPr>
      </w:pPr>
    </w:p>
    <w:p w14:paraId="0BBDF0D3" w14:textId="4C52405A" w:rsidR="00335E00" w:rsidRPr="00C0291F" w:rsidRDefault="004842F9" w:rsidP="00767749">
      <w:pPr>
        <w:pStyle w:val="Default"/>
        <w:spacing w:line="276" w:lineRule="auto"/>
        <w:jc w:val="both"/>
        <w:rPr>
          <w:rFonts w:asciiTheme="majorHAnsi" w:hAnsiTheme="majorHAnsi" w:cs="Arial"/>
          <w:b/>
          <w:color w:val="auto"/>
          <w:sz w:val="28"/>
          <w:szCs w:val="28"/>
        </w:rPr>
      </w:pPr>
      <w:r w:rsidRPr="00C0291F">
        <w:rPr>
          <w:rFonts w:asciiTheme="majorHAnsi" w:hAnsiTheme="majorHAnsi" w:cs="Arial"/>
          <w:b/>
          <w:color w:val="auto"/>
          <w:sz w:val="28"/>
          <w:szCs w:val="28"/>
        </w:rPr>
        <w:t>G. Ravindranath</w:t>
      </w:r>
    </w:p>
    <w:p w14:paraId="10CC8D98" w14:textId="4D1BA45C" w:rsidR="00263125" w:rsidRPr="00C0291F" w:rsidRDefault="00263125" w:rsidP="00263125">
      <w:pPr>
        <w:pStyle w:val="Default"/>
        <w:spacing w:line="276" w:lineRule="auto"/>
        <w:jc w:val="both"/>
        <w:rPr>
          <w:rFonts w:asciiTheme="majorHAnsi" w:hAnsiTheme="majorHAnsi" w:cs="Arial"/>
          <w:b/>
          <w:color w:val="auto"/>
          <w:sz w:val="28"/>
          <w:szCs w:val="28"/>
        </w:rPr>
      </w:pPr>
      <w:r w:rsidRPr="00C0291F">
        <w:rPr>
          <w:rFonts w:asciiTheme="majorHAnsi" w:hAnsiTheme="majorHAnsi" w:cs="Arial"/>
          <w:b/>
          <w:color w:val="auto"/>
          <w:sz w:val="28"/>
          <w:szCs w:val="28"/>
        </w:rPr>
        <w:t xml:space="preserve">Chief Executive Officer </w:t>
      </w:r>
    </w:p>
    <w:p w14:paraId="174197A8" w14:textId="77777777" w:rsidR="00402354" w:rsidRDefault="00402354" w:rsidP="00EC34C4">
      <w:pPr>
        <w:pStyle w:val="Default"/>
        <w:spacing w:line="276" w:lineRule="auto"/>
        <w:jc w:val="center"/>
        <w:rPr>
          <w:rFonts w:asciiTheme="majorHAnsi" w:hAnsiTheme="majorHAnsi"/>
          <w:b/>
          <w:bCs/>
          <w:color w:val="auto"/>
          <w:sz w:val="28"/>
          <w:szCs w:val="28"/>
        </w:rPr>
      </w:pPr>
    </w:p>
    <w:p w14:paraId="672B9200" w14:textId="77777777" w:rsidR="003707BF" w:rsidRDefault="003707BF" w:rsidP="00EC34C4">
      <w:pPr>
        <w:pStyle w:val="Default"/>
        <w:spacing w:line="276" w:lineRule="auto"/>
        <w:jc w:val="center"/>
        <w:rPr>
          <w:rFonts w:asciiTheme="majorHAnsi" w:hAnsiTheme="majorHAnsi"/>
          <w:b/>
          <w:bCs/>
          <w:color w:val="auto"/>
          <w:sz w:val="28"/>
          <w:szCs w:val="28"/>
        </w:rPr>
      </w:pPr>
    </w:p>
    <w:p w14:paraId="1C44CAF8" w14:textId="77777777" w:rsidR="003707BF" w:rsidRDefault="003707BF" w:rsidP="00EC34C4">
      <w:pPr>
        <w:pStyle w:val="Default"/>
        <w:spacing w:line="276" w:lineRule="auto"/>
        <w:jc w:val="center"/>
        <w:rPr>
          <w:rFonts w:asciiTheme="majorHAnsi" w:hAnsiTheme="majorHAnsi"/>
          <w:b/>
          <w:bCs/>
          <w:color w:val="auto"/>
          <w:sz w:val="28"/>
          <w:szCs w:val="28"/>
        </w:rPr>
      </w:pPr>
    </w:p>
    <w:p w14:paraId="70F7868F" w14:textId="77777777" w:rsidR="00402354" w:rsidRPr="00C0291F" w:rsidRDefault="00402354" w:rsidP="00EC34C4">
      <w:pPr>
        <w:pStyle w:val="Default"/>
        <w:spacing w:line="276" w:lineRule="auto"/>
        <w:jc w:val="center"/>
        <w:rPr>
          <w:rFonts w:asciiTheme="majorHAnsi" w:hAnsiTheme="majorHAnsi"/>
          <w:b/>
          <w:bCs/>
          <w:color w:val="auto"/>
          <w:sz w:val="28"/>
          <w:szCs w:val="28"/>
        </w:rPr>
      </w:pPr>
    </w:p>
    <w:p w14:paraId="7012651A" w14:textId="4A63C7DF" w:rsidR="000A4979" w:rsidRPr="00C0291F" w:rsidRDefault="000A4979" w:rsidP="00EC34C4">
      <w:pPr>
        <w:pStyle w:val="Default"/>
        <w:spacing w:line="276" w:lineRule="auto"/>
        <w:jc w:val="center"/>
        <w:rPr>
          <w:rFonts w:asciiTheme="majorHAnsi" w:hAnsiTheme="majorHAnsi"/>
          <w:b/>
          <w:bCs/>
          <w:color w:val="auto"/>
          <w:sz w:val="28"/>
          <w:szCs w:val="28"/>
        </w:rPr>
      </w:pPr>
      <w:r w:rsidRPr="00C0291F">
        <w:rPr>
          <w:rFonts w:asciiTheme="majorHAnsi" w:hAnsiTheme="majorHAnsi"/>
          <w:b/>
          <w:bCs/>
          <w:color w:val="auto"/>
          <w:sz w:val="28"/>
          <w:szCs w:val="28"/>
        </w:rPr>
        <w:t>ANNEXURE</w:t>
      </w:r>
    </w:p>
    <w:p w14:paraId="5C8DE691" w14:textId="77777777" w:rsidR="00EC34C4" w:rsidRPr="00C0291F" w:rsidRDefault="00EC34C4" w:rsidP="00EC34C4">
      <w:pPr>
        <w:pStyle w:val="Default"/>
        <w:spacing w:line="276" w:lineRule="auto"/>
        <w:jc w:val="center"/>
        <w:rPr>
          <w:rFonts w:asciiTheme="majorHAnsi" w:hAnsiTheme="majorHAnsi"/>
          <w:color w:val="auto"/>
          <w:sz w:val="28"/>
          <w:szCs w:val="28"/>
        </w:rPr>
      </w:pPr>
    </w:p>
    <w:p w14:paraId="0CBD795B" w14:textId="12941171" w:rsidR="000A4979" w:rsidRPr="00C0291F" w:rsidRDefault="000A4979" w:rsidP="00EC34C4">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GUIDELINES / CLARIFICATIONS FOR VALUATION OF INVESTMENTS </w:t>
      </w:r>
    </w:p>
    <w:p w14:paraId="556DC782" w14:textId="77777777" w:rsidR="00EC34C4" w:rsidRPr="00C0291F" w:rsidRDefault="00EC34C4" w:rsidP="00EC34C4">
      <w:pPr>
        <w:pStyle w:val="Default"/>
        <w:spacing w:line="276" w:lineRule="auto"/>
        <w:jc w:val="both"/>
        <w:rPr>
          <w:rFonts w:asciiTheme="majorHAnsi" w:hAnsiTheme="majorHAnsi"/>
          <w:color w:val="auto"/>
          <w:sz w:val="28"/>
          <w:szCs w:val="28"/>
        </w:rPr>
      </w:pPr>
    </w:p>
    <w:p w14:paraId="5BE5428B" w14:textId="77777777"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The market participants should ensure that the valuation of their investment portfolio is in accordance with the </w:t>
      </w:r>
      <w:r w:rsidR="00F3633D" w:rsidRPr="00C0291F">
        <w:rPr>
          <w:rFonts w:asciiTheme="majorHAnsi" w:hAnsiTheme="majorHAnsi"/>
          <w:color w:val="auto"/>
          <w:sz w:val="28"/>
          <w:szCs w:val="28"/>
        </w:rPr>
        <w:t>directions</w:t>
      </w:r>
      <w:r w:rsidR="008072FD" w:rsidRPr="00C0291F">
        <w:rPr>
          <w:rFonts w:asciiTheme="majorHAnsi" w:hAnsiTheme="majorHAnsi"/>
          <w:color w:val="auto"/>
          <w:sz w:val="28"/>
          <w:szCs w:val="28"/>
        </w:rPr>
        <w:t xml:space="preserve"> </w:t>
      </w:r>
      <w:r w:rsidR="00F3633D" w:rsidRPr="00C0291F">
        <w:rPr>
          <w:rFonts w:asciiTheme="majorHAnsi" w:hAnsiTheme="majorHAnsi"/>
          <w:color w:val="auto"/>
          <w:sz w:val="28"/>
          <w:szCs w:val="28"/>
        </w:rPr>
        <w:t>/</w:t>
      </w:r>
      <w:r w:rsidR="00C83A91" w:rsidRPr="00C0291F">
        <w:rPr>
          <w:rFonts w:asciiTheme="majorHAnsi" w:hAnsiTheme="majorHAnsi"/>
          <w:color w:val="auto"/>
          <w:sz w:val="28"/>
          <w:szCs w:val="28"/>
        </w:rPr>
        <w:t xml:space="preserve"> </w:t>
      </w:r>
      <w:r w:rsidRPr="00C0291F">
        <w:rPr>
          <w:rFonts w:asciiTheme="majorHAnsi" w:hAnsiTheme="majorHAnsi"/>
          <w:color w:val="auto"/>
          <w:sz w:val="28"/>
          <w:szCs w:val="28"/>
        </w:rPr>
        <w:t xml:space="preserve">guidelines / circulars issued by the Reserve Bank of India both for Banks and Primary dealers with particular reference to: </w:t>
      </w:r>
    </w:p>
    <w:p w14:paraId="0536A7F7" w14:textId="77777777"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 </w:t>
      </w:r>
    </w:p>
    <w:p w14:paraId="37233BCF" w14:textId="071C1F63" w:rsidR="00AC618E" w:rsidRPr="00C0291F" w:rsidRDefault="000A4979" w:rsidP="00B62CF2">
      <w:pPr>
        <w:pStyle w:val="Default"/>
        <w:widowControl w:val="0"/>
        <w:numPr>
          <w:ilvl w:val="0"/>
          <w:numId w:val="7"/>
        </w:numPr>
        <w:spacing w:line="276" w:lineRule="auto"/>
        <w:ind w:left="540" w:hanging="180"/>
        <w:jc w:val="both"/>
        <w:rPr>
          <w:rFonts w:asciiTheme="majorHAnsi" w:hAnsiTheme="majorHAnsi"/>
          <w:color w:val="auto"/>
          <w:sz w:val="28"/>
          <w:szCs w:val="28"/>
        </w:rPr>
      </w:pPr>
      <w:r w:rsidRPr="00C0291F">
        <w:rPr>
          <w:rFonts w:asciiTheme="majorHAnsi" w:hAnsiTheme="majorHAnsi"/>
          <w:color w:val="auto"/>
          <w:sz w:val="28"/>
          <w:szCs w:val="28"/>
        </w:rPr>
        <w:t>RBI Master</w:t>
      </w:r>
      <w:r w:rsidR="00AC618E" w:rsidRPr="00C0291F">
        <w:rPr>
          <w:rFonts w:asciiTheme="majorHAnsi" w:hAnsiTheme="majorHAnsi"/>
          <w:color w:val="auto"/>
          <w:sz w:val="28"/>
          <w:szCs w:val="28"/>
        </w:rPr>
        <w:t xml:space="preserve"> Direction Classification, Valuation, and Operation of investment portfolio by banks dated August 25, 2021 as amended </w:t>
      </w:r>
      <w:r w:rsidR="00C94120" w:rsidRPr="00C0291F">
        <w:rPr>
          <w:rFonts w:asciiTheme="majorHAnsi" w:hAnsiTheme="majorHAnsi"/>
          <w:color w:val="auto"/>
          <w:sz w:val="28"/>
          <w:szCs w:val="28"/>
        </w:rPr>
        <w:t>/ updated from time to time</w:t>
      </w:r>
      <w:r w:rsidR="00715258" w:rsidRPr="00C0291F">
        <w:rPr>
          <w:rFonts w:asciiTheme="majorHAnsi" w:hAnsiTheme="majorHAnsi"/>
          <w:color w:val="auto"/>
          <w:sz w:val="28"/>
          <w:szCs w:val="28"/>
        </w:rPr>
        <w:t xml:space="preserve"> </w:t>
      </w:r>
      <w:r w:rsidR="00AC618E" w:rsidRPr="00C0291F">
        <w:rPr>
          <w:rFonts w:asciiTheme="majorHAnsi" w:hAnsiTheme="majorHAnsi"/>
          <w:color w:val="auto"/>
          <w:sz w:val="28"/>
          <w:szCs w:val="28"/>
        </w:rPr>
        <w:t>and</w:t>
      </w:r>
      <w:r w:rsidR="00715258" w:rsidRPr="00C0291F">
        <w:rPr>
          <w:rFonts w:asciiTheme="majorHAnsi" w:hAnsiTheme="majorHAnsi"/>
          <w:color w:val="auto"/>
          <w:sz w:val="28"/>
          <w:szCs w:val="28"/>
        </w:rPr>
        <w:t xml:space="preserve"> </w:t>
      </w:r>
      <w:r w:rsidR="00AC618E" w:rsidRPr="00C0291F">
        <w:rPr>
          <w:rFonts w:asciiTheme="majorHAnsi" w:hAnsiTheme="majorHAnsi"/>
          <w:color w:val="auto"/>
          <w:sz w:val="28"/>
          <w:szCs w:val="28"/>
        </w:rPr>
        <w:t xml:space="preserve">read with Directions on Prudential Regulation for Banks’ Investments and Portfolio Management Services contained in the Master Direction Reserve Bank </w:t>
      </w:r>
      <w:proofErr w:type="spellStart"/>
      <w:r w:rsidR="00AC618E" w:rsidRPr="00C0291F">
        <w:rPr>
          <w:rFonts w:asciiTheme="majorHAnsi" w:hAnsiTheme="majorHAnsi"/>
          <w:color w:val="auto"/>
          <w:sz w:val="28"/>
          <w:szCs w:val="28"/>
        </w:rPr>
        <w:t>o</w:t>
      </w:r>
      <w:ins w:id="16" w:author="FIMMDA FIMDDA" w:date="2024-01-09T16:23:00Z">
        <w:r w:rsidR="005E49B9">
          <w:rPr>
            <w:rFonts w:asciiTheme="majorHAnsi" w:hAnsiTheme="majorHAnsi"/>
            <w:color w:val="auto"/>
            <w:sz w:val="28"/>
            <w:szCs w:val="28"/>
          </w:rPr>
          <w:tab/>
        </w:r>
      </w:ins>
      <w:r w:rsidR="00AC618E" w:rsidRPr="00C0291F">
        <w:rPr>
          <w:rFonts w:asciiTheme="majorHAnsi" w:hAnsiTheme="majorHAnsi"/>
          <w:color w:val="auto"/>
          <w:sz w:val="28"/>
          <w:szCs w:val="28"/>
        </w:rPr>
        <w:t>f</w:t>
      </w:r>
      <w:proofErr w:type="spellEnd"/>
      <w:r w:rsidR="00AC618E" w:rsidRPr="00C0291F">
        <w:rPr>
          <w:rFonts w:asciiTheme="majorHAnsi" w:hAnsiTheme="majorHAnsi"/>
          <w:color w:val="auto"/>
          <w:sz w:val="28"/>
          <w:szCs w:val="28"/>
        </w:rPr>
        <w:t xml:space="preserve"> India (Financial Services provided by Banks) Direction 2016 issued vide DBR.FSD. No.101/24.01.041/2015-16 dated </w:t>
      </w:r>
      <w:r w:rsidR="00123D7C" w:rsidRPr="00C0291F">
        <w:rPr>
          <w:rFonts w:asciiTheme="majorHAnsi" w:hAnsiTheme="majorHAnsi"/>
          <w:color w:val="auto"/>
          <w:sz w:val="28"/>
          <w:szCs w:val="28"/>
        </w:rPr>
        <w:t>26</w:t>
      </w:r>
      <w:r w:rsidR="00123D7C" w:rsidRPr="00C0291F">
        <w:rPr>
          <w:rFonts w:asciiTheme="majorHAnsi" w:hAnsiTheme="majorHAnsi"/>
          <w:color w:val="auto"/>
          <w:sz w:val="28"/>
          <w:szCs w:val="28"/>
          <w:vertAlign w:val="superscript"/>
        </w:rPr>
        <w:t xml:space="preserve">th </w:t>
      </w:r>
      <w:r w:rsidR="00AC618E" w:rsidRPr="00C0291F">
        <w:rPr>
          <w:rFonts w:asciiTheme="majorHAnsi" w:hAnsiTheme="majorHAnsi"/>
          <w:color w:val="auto"/>
          <w:sz w:val="28"/>
          <w:szCs w:val="28"/>
        </w:rPr>
        <w:t>May</w:t>
      </w:r>
      <w:r w:rsidR="00123D7C" w:rsidRPr="00C0291F">
        <w:rPr>
          <w:rFonts w:asciiTheme="majorHAnsi" w:hAnsiTheme="majorHAnsi"/>
          <w:color w:val="auto"/>
          <w:sz w:val="28"/>
          <w:szCs w:val="28"/>
        </w:rPr>
        <w:t xml:space="preserve"> </w:t>
      </w:r>
      <w:r w:rsidR="00AC618E" w:rsidRPr="00C0291F">
        <w:rPr>
          <w:rFonts w:asciiTheme="majorHAnsi" w:hAnsiTheme="majorHAnsi"/>
          <w:color w:val="auto"/>
          <w:sz w:val="28"/>
          <w:szCs w:val="28"/>
        </w:rPr>
        <w:t>2016</w:t>
      </w:r>
      <w:r w:rsidR="00123D7C" w:rsidRPr="00C0291F">
        <w:rPr>
          <w:rFonts w:asciiTheme="majorHAnsi" w:hAnsiTheme="majorHAnsi"/>
          <w:color w:val="auto"/>
          <w:sz w:val="28"/>
          <w:szCs w:val="28"/>
        </w:rPr>
        <w:t>.</w:t>
      </w:r>
    </w:p>
    <w:p w14:paraId="4D7C46D2" w14:textId="5BCF31AE" w:rsidR="00AC618E" w:rsidRPr="00C0291F" w:rsidRDefault="00AC618E" w:rsidP="00B62CF2">
      <w:pPr>
        <w:pStyle w:val="Default"/>
        <w:widowControl w:val="0"/>
        <w:numPr>
          <w:ilvl w:val="0"/>
          <w:numId w:val="7"/>
        </w:numPr>
        <w:spacing w:line="276" w:lineRule="auto"/>
        <w:ind w:left="540" w:hanging="180"/>
        <w:jc w:val="both"/>
        <w:rPr>
          <w:rFonts w:asciiTheme="majorHAnsi" w:hAnsiTheme="majorHAnsi"/>
          <w:color w:val="auto"/>
          <w:sz w:val="28"/>
          <w:szCs w:val="28"/>
        </w:rPr>
      </w:pPr>
      <w:r w:rsidRPr="00C0291F">
        <w:rPr>
          <w:rFonts w:asciiTheme="majorHAnsi" w:hAnsiTheme="majorHAnsi"/>
          <w:color w:val="auto"/>
          <w:sz w:val="28"/>
          <w:szCs w:val="28"/>
        </w:rPr>
        <w:t>Master Direction – Operational Guidelines for Primary Dealers (Updated as on November 22, 2018)</w:t>
      </w:r>
      <w:r w:rsidR="00123D7C" w:rsidRPr="00C0291F">
        <w:rPr>
          <w:rFonts w:asciiTheme="majorHAnsi" w:hAnsiTheme="majorHAnsi"/>
          <w:color w:val="auto"/>
          <w:sz w:val="28"/>
          <w:szCs w:val="28"/>
        </w:rPr>
        <w:t>.</w:t>
      </w:r>
    </w:p>
    <w:p w14:paraId="32969182" w14:textId="5F625FC6" w:rsidR="00AC618E" w:rsidRPr="00C0291F" w:rsidRDefault="00AC618E" w:rsidP="00B62CF2">
      <w:pPr>
        <w:pStyle w:val="Default"/>
        <w:widowControl w:val="0"/>
        <w:numPr>
          <w:ilvl w:val="0"/>
          <w:numId w:val="7"/>
        </w:numPr>
        <w:spacing w:line="276" w:lineRule="auto"/>
        <w:ind w:left="540" w:hanging="180"/>
        <w:jc w:val="both"/>
        <w:rPr>
          <w:rFonts w:asciiTheme="majorHAnsi" w:hAnsiTheme="majorHAnsi"/>
          <w:color w:val="auto"/>
          <w:sz w:val="28"/>
          <w:szCs w:val="28"/>
        </w:rPr>
      </w:pPr>
      <w:r w:rsidRPr="00C0291F">
        <w:rPr>
          <w:rFonts w:asciiTheme="majorHAnsi" w:hAnsiTheme="majorHAnsi"/>
          <w:color w:val="auto"/>
          <w:sz w:val="28"/>
          <w:szCs w:val="28"/>
        </w:rPr>
        <w:t xml:space="preserve">RBI/2017-18/146 FMR D. DIRD.7/14.03.025/2017-18 March 31, 2018 on </w:t>
      </w:r>
      <w:r w:rsidR="001F0E3A" w:rsidRPr="00C0291F">
        <w:rPr>
          <w:rFonts w:asciiTheme="majorHAnsi" w:hAnsiTheme="majorHAnsi"/>
          <w:color w:val="auto"/>
          <w:sz w:val="28"/>
          <w:szCs w:val="28"/>
        </w:rPr>
        <w:t>T</w:t>
      </w:r>
      <w:r w:rsidRPr="00C0291F">
        <w:rPr>
          <w:rFonts w:asciiTheme="majorHAnsi" w:hAnsiTheme="majorHAnsi"/>
          <w:color w:val="auto"/>
          <w:sz w:val="28"/>
          <w:szCs w:val="28"/>
        </w:rPr>
        <w:t>aking over of publication of daily prices of G-Secs &amp; SDLs by FBIL.</w:t>
      </w:r>
    </w:p>
    <w:p w14:paraId="6920DE9D" w14:textId="77777777" w:rsidR="002420BF" w:rsidRPr="00C0291F" w:rsidRDefault="002420BF" w:rsidP="00EC34C4">
      <w:pPr>
        <w:pStyle w:val="Default"/>
        <w:widowControl w:val="0"/>
        <w:spacing w:line="276" w:lineRule="auto"/>
        <w:ind w:left="540"/>
        <w:jc w:val="both"/>
        <w:rPr>
          <w:rFonts w:asciiTheme="majorHAnsi" w:hAnsiTheme="majorHAnsi"/>
          <w:color w:val="auto"/>
          <w:sz w:val="28"/>
          <w:szCs w:val="28"/>
        </w:rPr>
      </w:pPr>
    </w:p>
    <w:p w14:paraId="4EBD4E5B" w14:textId="60A4C2B6" w:rsidR="00D577D0" w:rsidRPr="00C0291F" w:rsidRDefault="00D577D0" w:rsidP="00A027C0">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VALUATION OF SECURITIES:</w:t>
      </w:r>
    </w:p>
    <w:p w14:paraId="2BCEBC5A" w14:textId="77777777" w:rsidR="00D577D0" w:rsidRPr="00C0291F" w:rsidRDefault="00D577D0" w:rsidP="00D577D0">
      <w:pPr>
        <w:pStyle w:val="Default"/>
        <w:spacing w:line="276" w:lineRule="auto"/>
        <w:ind w:left="360"/>
        <w:jc w:val="both"/>
        <w:rPr>
          <w:rFonts w:asciiTheme="majorHAnsi" w:hAnsiTheme="majorHAnsi"/>
          <w:color w:val="auto"/>
          <w:sz w:val="28"/>
          <w:szCs w:val="28"/>
        </w:rPr>
      </w:pPr>
    </w:p>
    <w:p w14:paraId="7F8C45C0" w14:textId="3F9E4FDA" w:rsidR="002D6F37" w:rsidRPr="00C0291F" w:rsidRDefault="00D577D0" w:rsidP="002D6F37">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1. </w:t>
      </w:r>
      <w:r w:rsidR="002D6F37" w:rsidRPr="00C0291F">
        <w:rPr>
          <w:rFonts w:asciiTheme="majorHAnsi" w:hAnsiTheme="majorHAnsi"/>
          <w:b/>
          <w:bCs/>
          <w:color w:val="auto"/>
          <w:sz w:val="28"/>
          <w:szCs w:val="28"/>
        </w:rPr>
        <w:t xml:space="preserve">Quoted securities: </w:t>
      </w:r>
    </w:p>
    <w:p w14:paraId="376A3377" w14:textId="77777777" w:rsidR="00A027C0" w:rsidRPr="00C0291F" w:rsidRDefault="00A027C0" w:rsidP="002D6F37">
      <w:pPr>
        <w:pStyle w:val="Default"/>
        <w:spacing w:line="276" w:lineRule="auto"/>
        <w:jc w:val="both"/>
        <w:rPr>
          <w:rFonts w:asciiTheme="majorHAnsi" w:hAnsiTheme="majorHAnsi"/>
          <w:color w:val="auto"/>
          <w:sz w:val="28"/>
          <w:szCs w:val="28"/>
        </w:rPr>
      </w:pPr>
    </w:p>
    <w:p w14:paraId="2B09A617" w14:textId="16320FEF" w:rsidR="007F0941" w:rsidRPr="00C0291F" w:rsidRDefault="002D6F37" w:rsidP="002D6F3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The ‘</w:t>
      </w:r>
      <w:r w:rsidR="00C94120" w:rsidRPr="00C0291F">
        <w:rPr>
          <w:rFonts w:asciiTheme="majorHAnsi" w:hAnsiTheme="majorHAnsi"/>
          <w:color w:val="auto"/>
          <w:sz w:val="28"/>
          <w:szCs w:val="28"/>
        </w:rPr>
        <w:t>M</w:t>
      </w:r>
      <w:r w:rsidRPr="00C0291F">
        <w:rPr>
          <w:rFonts w:asciiTheme="majorHAnsi" w:hAnsiTheme="majorHAnsi"/>
          <w:color w:val="auto"/>
          <w:sz w:val="28"/>
          <w:szCs w:val="28"/>
        </w:rPr>
        <w:t xml:space="preserve">arket </w:t>
      </w:r>
      <w:r w:rsidR="00C94120" w:rsidRPr="00C0291F">
        <w:rPr>
          <w:rFonts w:asciiTheme="majorHAnsi" w:hAnsiTheme="majorHAnsi"/>
          <w:color w:val="auto"/>
          <w:sz w:val="28"/>
          <w:szCs w:val="28"/>
        </w:rPr>
        <w:t>V</w:t>
      </w:r>
      <w:r w:rsidRPr="00C0291F">
        <w:rPr>
          <w:rFonts w:asciiTheme="majorHAnsi" w:hAnsiTheme="majorHAnsi"/>
          <w:color w:val="auto"/>
          <w:sz w:val="28"/>
          <w:szCs w:val="28"/>
        </w:rPr>
        <w:t>alue’ for the quoted securities shall be the prices declared by the Financial Benchmarks India Pvt. Ltd. (FBIL) in accordance with RBI, as amended from time to time. For securities whose prices are not published by FBIL, market price of quoted security shall be as available from the trades</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 quotes on the stock exchanges</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 reporting platforms</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trading platforms authorized by RBI</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SEBI and prices declared by the Fixed Income Money Market and Derivatives Association of India (FIMMDA).</w:t>
      </w:r>
    </w:p>
    <w:p w14:paraId="35D1BD62" w14:textId="77777777" w:rsidR="00E44F28" w:rsidRPr="00C0291F" w:rsidRDefault="00E44F28" w:rsidP="00EC34C4">
      <w:pPr>
        <w:pStyle w:val="Default"/>
        <w:spacing w:line="276" w:lineRule="auto"/>
        <w:jc w:val="both"/>
        <w:rPr>
          <w:rFonts w:asciiTheme="majorHAnsi" w:hAnsiTheme="majorHAnsi"/>
          <w:b/>
          <w:bCs/>
          <w:color w:val="auto"/>
          <w:sz w:val="28"/>
          <w:szCs w:val="28"/>
        </w:rPr>
      </w:pPr>
    </w:p>
    <w:p w14:paraId="2C3597E0" w14:textId="2D872CE3"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1.1 Central Government Securities</w:t>
      </w:r>
      <w:r w:rsidR="00C83A91" w:rsidRPr="00C0291F">
        <w:rPr>
          <w:rFonts w:asciiTheme="majorHAnsi" w:hAnsiTheme="majorHAnsi"/>
          <w:b/>
          <w:bCs/>
          <w:color w:val="auto"/>
          <w:sz w:val="28"/>
          <w:szCs w:val="28"/>
        </w:rPr>
        <w:t>:</w:t>
      </w:r>
    </w:p>
    <w:p w14:paraId="1F1025D9" w14:textId="7E6C4535" w:rsidR="00BD20A2"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lastRenderedPageBreak/>
        <w:t xml:space="preserve">All Central Government securities </w:t>
      </w:r>
      <w:bookmarkStart w:id="17" w:name="_Hlk127871472"/>
      <w:r w:rsidR="00D70200" w:rsidRPr="00C0291F">
        <w:rPr>
          <w:rFonts w:asciiTheme="majorHAnsi" w:hAnsiTheme="majorHAnsi"/>
          <w:color w:val="auto"/>
          <w:sz w:val="28"/>
          <w:szCs w:val="28"/>
        </w:rPr>
        <w:t>(</w:t>
      </w:r>
      <w:r w:rsidR="00446FAC" w:rsidRPr="00C0291F">
        <w:rPr>
          <w:rFonts w:asciiTheme="majorHAnsi" w:hAnsiTheme="majorHAnsi"/>
          <w:color w:val="auto"/>
          <w:sz w:val="28"/>
          <w:szCs w:val="28"/>
        </w:rPr>
        <w:t>inclu</w:t>
      </w:r>
      <w:r w:rsidR="00E44F28" w:rsidRPr="00C0291F">
        <w:rPr>
          <w:rFonts w:asciiTheme="majorHAnsi" w:hAnsiTheme="majorHAnsi"/>
          <w:color w:val="auto"/>
          <w:sz w:val="28"/>
          <w:szCs w:val="28"/>
        </w:rPr>
        <w:t xml:space="preserve">ding Floating Rate Bonds </w:t>
      </w:r>
      <w:r w:rsidR="00856713">
        <w:rPr>
          <w:rFonts w:asciiTheme="majorHAnsi" w:hAnsiTheme="majorHAnsi"/>
          <w:color w:val="auto"/>
          <w:sz w:val="28"/>
          <w:szCs w:val="28"/>
        </w:rPr>
        <w:t xml:space="preserve">(FRBs) </w:t>
      </w:r>
      <w:r w:rsidR="00E44F28" w:rsidRPr="00C0291F">
        <w:rPr>
          <w:rFonts w:asciiTheme="majorHAnsi" w:hAnsiTheme="majorHAnsi"/>
          <w:color w:val="auto"/>
          <w:sz w:val="28"/>
          <w:szCs w:val="28"/>
        </w:rPr>
        <w:t>and Inflation Indexed Bonds</w:t>
      </w:r>
      <w:bookmarkEnd w:id="17"/>
      <w:r w:rsidR="00856713">
        <w:rPr>
          <w:rFonts w:asciiTheme="majorHAnsi" w:hAnsiTheme="majorHAnsi"/>
          <w:color w:val="auto"/>
          <w:sz w:val="28"/>
          <w:szCs w:val="28"/>
        </w:rPr>
        <w:t xml:space="preserve"> (IIBs) </w:t>
      </w:r>
      <w:r w:rsidR="00D70200" w:rsidRPr="00C0291F">
        <w:rPr>
          <w:rFonts w:asciiTheme="majorHAnsi" w:hAnsiTheme="majorHAnsi"/>
          <w:color w:val="auto"/>
          <w:sz w:val="28"/>
          <w:szCs w:val="28"/>
        </w:rPr>
        <w:t>)</w:t>
      </w:r>
      <w:r w:rsidR="00E44F28" w:rsidRPr="00C0291F">
        <w:rPr>
          <w:rFonts w:asciiTheme="majorHAnsi" w:hAnsiTheme="majorHAnsi"/>
          <w:color w:val="auto"/>
          <w:sz w:val="28"/>
          <w:szCs w:val="28"/>
        </w:rPr>
        <w:t xml:space="preserve"> </w:t>
      </w:r>
      <w:r w:rsidRPr="00C0291F">
        <w:rPr>
          <w:rFonts w:asciiTheme="majorHAnsi" w:hAnsiTheme="majorHAnsi"/>
          <w:color w:val="auto"/>
          <w:sz w:val="28"/>
          <w:szCs w:val="28"/>
        </w:rPr>
        <w:t xml:space="preserve">which qualify for SLR as well as which do not qualify for SLR will be valued as per prices (yields) published by </w:t>
      </w:r>
      <w:r w:rsidR="00194F6D" w:rsidRPr="00C0291F">
        <w:rPr>
          <w:rFonts w:asciiTheme="majorHAnsi" w:hAnsiTheme="majorHAnsi"/>
          <w:color w:val="auto"/>
          <w:sz w:val="28"/>
          <w:szCs w:val="28"/>
        </w:rPr>
        <w:t>F</w:t>
      </w:r>
      <w:r w:rsidR="00F3633D" w:rsidRPr="00C0291F">
        <w:rPr>
          <w:rFonts w:asciiTheme="majorHAnsi" w:hAnsiTheme="majorHAnsi"/>
          <w:color w:val="auto"/>
          <w:sz w:val="28"/>
          <w:szCs w:val="28"/>
        </w:rPr>
        <w:t>BIL</w:t>
      </w:r>
      <w:r w:rsidR="00BD20A2" w:rsidRPr="00C0291F">
        <w:rPr>
          <w:rFonts w:asciiTheme="majorHAnsi" w:hAnsiTheme="majorHAnsi"/>
          <w:color w:val="auto"/>
          <w:sz w:val="28"/>
          <w:szCs w:val="28"/>
        </w:rPr>
        <w:t>.</w:t>
      </w:r>
    </w:p>
    <w:p w14:paraId="11D7D61D" w14:textId="77777777" w:rsidR="0019479F" w:rsidRDefault="0019479F" w:rsidP="00EC34C4">
      <w:pPr>
        <w:pStyle w:val="Default"/>
        <w:spacing w:line="276" w:lineRule="auto"/>
        <w:jc w:val="both"/>
        <w:rPr>
          <w:rFonts w:asciiTheme="majorHAnsi" w:hAnsiTheme="majorHAnsi"/>
          <w:b/>
          <w:bCs/>
          <w:color w:val="auto"/>
          <w:sz w:val="28"/>
          <w:szCs w:val="28"/>
        </w:rPr>
      </w:pPr>
    </w:p>
    <w:p w14:paraId="0AE73B15" w14:textId="2127E062"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1.2 State Government Securities</w:t>
      </w:r>
      <w:r w:rsidR="00C83A91" w:rsidRPr="00C0291F">
        <w:rPr>
          <w:rFonts w:asciiTheme="majorHAnsi" w:hAnsiTheme="majorHAnsi"/>
          <w:color w:val="auto"/>
          <w:sz w:val="28"/>
          <w:szCs w:val="28"/>
        </w:rPr>
        <w:t>:</w:t>
      </w:r>
      <w:r w:rsidRPr="00C0291F">
        <w:rPr>
          <w:rFonts w:asciiTheme="majorHAnsi" w:hAnsiTheme="majorHAnsi"/>
          <w:color w:val="auto"/>
          <w:sz w:val="28"/>
          <w:szCs w:val="28"/>
        </w:rPr>
        <w:t xml:space="preserve">  </w:t>
      </w:r>
    </w:p>
    <w:p w14:paraId="2B7B4F1B" w14:textId="11104798" w:rsidR="004638FF" w:rsidRPr="00C0291F" w:rsidRDefault="004638FF"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All State Government Securities which qualify for SLR as well as which do not qualify for SLR will be valued as per prices (yields) published by FBIL</w:t>
      </w:r>
      <w:r w:rsidR="00A9345D" w:rsidRPr="00C0291F">
        <w:rPr>
          <w:rFonts w:asciiTheme="majorHAnsi" w:hAnsiTheme="majorHAnsi"/>
          <w:color w:val="auto"/>
          <w:sz w:val="28"/>
          <w:szCs w:val="28"/>
        </w:rPr>
        <w:t>.</w:t>
      </w:r>
    </w:p>
    <w:p w14:paraId="090550E5" w14:textId="77777777" w:rsidR="000A4979" w:rsidRPr="00C0291F" w:rsidRDefault="000A4979" w:rsidP="00EC34C4">
      <w:pPr>
        <w:pStyle w:val="Default"/>
        <w:spacing w:line="276" w:lineRule="auto"/>
        <w:jc w:val="both"/>
        <w:rPr>
          <w:rFonts w:asciiTheme="majorHAnsi" w:hAnsiTheme="majorHAnsi"/>
          <w:b/>
          <w:bCs/>
          <w:color w:val="auto"/>
          <w:sz w:val="28"/>
          <w:szCs w:val="28"/>
        </w:rPr>
      </w:pPr>
    </w:p>
    <w:p w14:paraId="2BFD1A23" w14:textId="77777777" w:rsidR="000A4979" w:rsidRPr="00C0291F" w:rsidRDefault="00C83A91" w:rsidP="00EC34C4">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1.3 Treasury Bills:</w:t>
      </w:r>
    </w:p>
    <w:p w14:paraId="27E08C5B" w14:textId="12470156"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color w:val="auto"/>
          <w:sz w:val="28"/>
          <w:szCs w:val="28"/>
        </w:rPr>
        <w:t>For Banks and Bank PDs</w:t>
      </w:r>
      <w:r w:rsidRPr="00C0291F">
        <w:rPr>
          <w:rFonts w:asciiTheme="majorHAnsi" w:hAnsiTheme="majorHAnsi"/>
          <w:color w:val="auto"/>
          <w:sz w:val="28"/>
          <w:szCs w:val="28"/>
        </w:rPr>
        <w:t xml:space="preserve">: Treasury Bills will be valued at carrying cost. </w:t>
      </w:r>
      <w:r w:rsidRPr="00C0291F">
        <w:rPr>
          <w:rFonts w:asciiTheme="majorHAnsi" w:hAnsiTheme="majorHAnsi"/>
          <w:color w:val="auto"/>
          <w:sz w:val="28"/>
          <w:szCs w:val="28"/>
          <w:u w:val="single"/>
        </w:rPr>
        <w:t xml:space="preserve"> </w:t>
      </w:r>
    </w:p>
    <w:p w14:paraId="6C753827" w14:textId="77777777" w:rsidR="000A4979" w:rsidRPr="00C0291F" w:rsidRDefault="000A4979" w:rsidP="00EC34C4">
      <w:pPr>
        <w:pStyle w:val="Default"/>
        <w:spacing w:line="276" w:lineRule="auto"/>
        <w:jc w:val="both"/>
        <w:rPr>
          <w:rFonts w:asciiTheme="majorHAnsi" w:hAnsiTheme="majorHAnsi"/>
          <w:color w:val="auto"/>
          <w:sz w:val="28"/>
          <w:szCs w:val="28"/>
        </w:rPr>
      </w:pPr>
    </w:p>
    <w:p w14:paraId="68A66644" w14:textId="77777777" w:rsidR="008E37E7"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color w:val="auto"/>
          <w:sz w:val="28"/>
          <w:szCs w:val="28"/>
        </w:rPr>
        <w:t>For Standalone Primary Dealers</w:t>
      </w:r>
      <w:r w:rsidRPr="00C0291F">
        <w:rPr>
          <w:rFonts w:asciiTheme="majorHAnsi" w:hAnsiTheme="majorHAnsi"/>
          <w:color w:val="auto"/>
          <w:sz w:val="28"/>
          <w:szCs w:val="28"/>
        </w:rPr>
        <w:t xml:space="preserve">: </w:t>
      </w:r>
    </w:p>
    <w:p w14:paraId="0F57C840" w14:textId="40005AC1" w:rsidR="008E37E7"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All securities in AFS and HFT will be valued on mark to market basis. </w:t>
      </w:r>
    </w:p>
    <w:p w14:paraId="78F326BE" w14:textId="77777777" w:rsidR="00402354" w:rsidRPr="00C0291F" w:rsidRDefault="008E37E7" w:rsidP="008E37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Traded T-Bills be valued at traded prices; </w:t>
      </w:r>
    </w:p>
    <w:p w14:paraId="07FCEB10" w14:textId="62F1FFE7" w:rsidR="008E37E7" w:rsidRPr="00C0291F" w:rsidRDefault="008E37E7" w:rsidP="008E37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(Minimum Rs. 5 </w:t>
      </w:r>
      <w:proofErr w:type="spellStart"/>
      <w:r w:rsidRPr="00C0291F">
        <w:rPr>
          <w:rFonts w:asciiTheme="majorHAnsi" w:hAnsiTheme="majorHAnsi"/>
          <w:color w:val="auto"/>
          <w:sz w:val="28"/>
          <w:szCs w:val="28"/>
        </w:rPr>
        <w:t>Crs</w:t>
      </w:r>
      <w:proofErr w:type="spellEnd"/>
      <w:r w:rsidRPr="00C0291F">
        <w:rPr>
          <w:rFonts w:asciiTheme="majorHAnsi" w:hAnsiTheme="majorHAnsi"/>
          <w:color w:val="auto"/>
          <w:sz w:val="28"/>
          <w:szCs w:val="28"/>
        </w:rPr>
        <w:t xml:space="preserve">. on the same day). </w:t>
      </w:r>
    </w:p>
    <w:p w14:paraId="7435F7D9" w14:textId="77777777" w:rsidR="00402354" w:rsidRPr="00C0291F" w:rsidRDefault="00402354" w:rsidP="008E37E7">
      <w:pPr>
        <w:pStyle w:val="Default"/>
        <w:spacing w:line="276" w:lineRule="auto"/>
        <w:jc w:val="both"/>
        <w:rPr>
          <w:rFonts w:asciiTheme="majorHAnsi" w:hAnsiTheme="majorHAnsi"/>
          <w:color w:val="auto"/>
          <w:sz w:val="28"/>
          <w:szCs w:val="28"/>
        </w:rPr>
      </w:pPr>
    </w:p>
    <w:p w14:paraId="67F819BD" w14:textId="23224175" w:rsidR="000A4979" w:rsidRPr="00C0291F" w:rsidRDefault="008E37E7" w:rsidP="008E37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Non-traded T-Bills to be valued at yields interpolated from T-Bill curve published by FBIL.</w:t>
      </w:r>
    </w:p>
    <w:p w14:paraId="1970EE27" w14:textId="46855E78" w:rsidR="000A4979" w:rsidRPr="00C0291F" w:rsidRDefault="007C0D39" w:rsidP="00EC34C4">
      <w:pPr>
        <w:pStyle w:val="Default"/>
        <w:spacing w:line="276" w:lineRule="auto"/>
        <w:jc w:val="both"/>
        <w:rPr>
          <w:rFonts w:asciiTheme="majorHAnsi" w:hAnsiTheme="majorHAnsi"/>
          <w:color w:val="auto"/>
          <w:sz w:val="28"/>
          <w:szCs w:val="28"/>
        </w:rPr>
      </w:pPr>
      <w:ins w:id="18" w:author="FIMMDA FIMDDA" w:date="2024-01-10T15:29:00Z">
        <w:r>
          <w:rPr>
            <w:rFonts w:asciiTheme="majorHAnsi" w:hAnsiTheme="majorHAnsi"/>
            <w:color w:val="auto"/>
            <w:sz w:val="28"/>
            <w:szCs w:val="28"/>
          </w:rPr>
          <w:tab/>
        </w:r>
      </w:ins>
    </w:p>
    <w:p w14:paraId="2F4ED48B" w14:textId="77777777" w:rsidR="00E44F28" w:rsidRPr="00C0291F" w:rsidRDefault="00A027C0" w:rsidP="00E44F28">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2</w:t>
      </w:r>
      <w:r w:rsidR="00D577D0" w:rsidRPr="00C0291F">
        <w:rPr>
          <w:rFonts w:asciiTheme="majorHAnsi" w:hAnsiTheme="majorHAnsi"/>
          <w:b/>
          <w:bCs/>
          <w:color w:val="auto"/>
          <w:sz w:val="28"/>
          <w:szCs w:val="28"/>
        </w:rPr>
        <w:t>.</w:t>
      </w:r>
      <w:r w:rsidR="000A4979" w:rsidRPr="00C0291F">
        <w:rPr>
          <w:rFonts w:asciiTheme="majorHAnsi" w:hAnsiTheme="majorHAnsi"/>
          <w:b/>
          <w:bCs/>
          <w:color w:val="auto"/>
          <w:sz w:val="28"/>
          <w:szCs w:val="28"/>
        </w:rPr>
        <w:t xml:space="preserve"> </w:t>
      </w:r>
      <w:r w:rsidR="003E7F59" w:rsidRPr="00C0291F">
        <w:rPr>
          <w:rFonts w:asciiTheme="majorHAnsi" w:hAnsiTheme="majorHAnsi"/>
          <w:b/>
          <w:bCs/>
          <w:color w:val="auto"/>
          <w:sz w:val="28"/>
          <w:szCs w:val="28"/>
        </w:rPr>
        <w:t xml:space="preserve">Other Unquoted SLR </w:t>
      </w:r>
      <w:r w:rsidR="008E37E7" w:rsidRPr="00C0291F">
        <w:rPr>
          <w:rFonts w:asciiTheme="majorHAnsi" w:hAnsiTheme="majorHAnsi"/>
          <w:b/>
          <w:bCs/>
          <w:color w:val="auto"/>
          <w:sz w:val="28"/>
          <w:szCs w:val="28"/>
        </w:rPr>
        <w:t>B</w:t>
      </w:r>
      <w:r w:rsidR="003E7F59" w:rsidRPr="00C0291F">
        <w:rPr>
          <w:rFonts w:asciiTheme="majorHAnsi" w:hAnsiTheme="majorHAnsi"/>
          <w:b/>
          <w:bCs/>
          <w:color w:val="auto"/>
          <w:sz w:val="28"/>
          <w:szCs w:val="28"/>
        </w:rPr>
        <w:t xml:space="preserve">onds / </w:t>
      </w:r>
      <w:r w:rsidR="008E37E7" w:rsidRPr="00C0291F">
        <w:rPr>
          <w:rFonts w:asciiTheme="majorHAnsi" w:hAnsiTheme="majorHAnsi"/>
          <w:b/>
          <w:bCs/>
          <w:color w:val="auto"/>
          <w:sz w:val="28"/>
          <w:szCs w:val="28"/>
        </w:rPr>
        <w:t>S</w:t>
      </w:r>
      <w:r w:rsidR="003E7F59" w:rsidRPr="00C0291F">
        <w:rPr>
          <w:rFonts w:asciiTheme="majorHAnsi" w:hAnsiTheme="majorHAnsi"/>
          <w:b/>
          <w:bCs/>
          <w:color w:val="auto"/>
          <w:sz w:val="28"/>
          <w:szCs w:val="28"/>
        </w:rPr>
        <w:t>ecurities:</w:t>
      </w:r>
    </w:p>
    <w:p w14:paraId="74E0D4F8" w14:textId="77777777" w:rsidR="00E44F28" w:rsidRPr="00C0291F" w:rsidRDefault="00E44F28" w:rsidP="00E44F28">
      <w:pPr>
        <w:pStyle w:val="Default"/>
        <w:spacing w:line="276" w:lineRule="auto"/>
        <w:jc w:val="both"/>
        <w:rPr>
          <w:rFonts w:asciiTheme="majorHAnsi" w:hAnsiTheme="majorHAnsi"/>
          <w:b/>
          <w:bCs/>
          <w:color w:val="auto"/>
          <w:sz w:val="28"/>
          <w:szCs w:val="28"/>
        </w:rPr>
      </w:pPr>
    </w:p>
    <w:p w14:paraId="103EEF13" w14:textId="729B9062" w:rsidR="003E7F59" w:rsidRPr="00C0291F" w:rsidRDefault="003E7F59" w:rsidP="00E44F28">
      <w:pPr>
        <w:pStyle w:val="Default"/>
        <w:spacing w:line="276" w:lineRule="auto"/>
        <w:jc w:val="both"/>
        <w:rPr>
          <w:rFonts w:asciiTheme="majorHAnsi" w:hAnsiTheme="majorHAnsi"/>
          <w:b/>
          <w:bCs/>
          <w:color w:val="auto"/>
          <w:sz w:val="28"/>
          <w:szCs w:val="28"/>
          <w:u w:val="single"/>
        </w:rPr>
      </w:pPr>
      <w:r w:rsidRPr="00C0291F">
        <w:rPr>
          <w:rFonts w:asciiTheme="majorHAnsi" w:hAnsiTheme="majorHAnsi"/>
          <w:color w:val="auto"/>
          <w:sz w:val="28"/>
          <w:szCs w:val="28"/>
          <w:u w:val="single"/>
        </w:rPr>
        <w:t>Central Government Securities</w:t>
      </w:r>
      <w:r w:rsidR="00E44F28" w:rsidRPr="00C0291F">
        <w:rPr>
          <w:rFonts w:asciiTheme="majorHAnsi" w:hAnsiTheme="majorHAnsi"/>
          <w:color w:val="auto"/>
          <w:sz w:val="28"/>
          <w:szCs w:val="28"/>
          <w:u w:val="single"/>
        </w:rPr>
        <w:t xml:space="preserve"> </w:t>
      </w:r>
      <w:bookmarkStart w:id="19" w:name="_Hlk127871875"/>
      <w:r w:rsidR="00E44F28" w:rsidRPr="00C0291F">
        <w:rPr>
          <w:rFonts w:asciiTheme="majorHAnsi" w:hAnsiTheme="majorHAnsi"/>
          <w:color w:val="auto"/>
          <w:sz w:val="28"/>
          <w:szCs w:val="28"/>
          <w:u w:val="single"/>
        </w:rPr>
        <w:t>/ State Government Securities / ‘Other Approved’ Securities</w:t>
      </w:r>
      <w:r w:rsidRPr="00C0291F">
        <w:rPr>
          <w:rFonts w:asciiTheme="majorHAnsi" w:hAnsiTheme="majorHAnsi"/>
          <w:b/>
          <w:bCs/>
          <w:color w:val="auto"/>
          <w:sz w:val="28"/>
          <w:szCs w:val="28"/>
          <w:u w:val="single"/>
        </w:rPr>
        <w:t xml:space="preserve">: </w:t>
      </w:r>
    </w:p>
    <w:bookmarkEnd w:id="19"/>
    <w:p w14:paraId="54FF03A0" w14:textId="77777777" w:rsidR="00B44CCD" w:rsidRPr="00C0291F" w:rsidRDefault="00B44CCD" w:rsidP="00E44F28">
      <w:pPr>
        <w:pStyle w:val="Default"/>
        <w:spacing w:line="276" w:lineRule="auto"/>
        <w:jc w:val="both"/>
        <w:rPr>
          <w:rFonts w:asciiTheme="majorHAnsi" w:hAnsiTheme="majorHAnsi"/>
          <w:b/>
          <w:bCs/>
          <w:color w:val="auto"/>
          <w:sz w:val="28"/>
          <w:szCs w:val="28"/>
        </w:rPr>
      </w:pPr>
    </w:p>
    <w:p w14:paraId="0B6F0655" w14:textId="6E63C95B" w:rsidR="003E7F59" w:rsidRPr="00C0291F" w:rsidRDefault="003E7F59" w:rsidP="00E44F28">
      <w:pPr>
        <w:pStyle w:val="Default"/>
        <w:spacing w:line="276" w:lineRule="auto"/>
        <w:jc w:val="both"/>
        <w:rPr>
          <w:rFonts w:asciiTheme="majorHAnsi" w:hAnsiTheme="majorHAnsi"/>
          <w:b/>
          <w:bCs/>
          <w:color w:val="auto"/>
          <w:sz w:val="28"/>
          <w:szCs w:val="28"/>
        </w:rPr>
      </w:pPr>
      <w:r w:rsidRPr="00C0291F">
        <w:rPr>
          <w:rFonts w:asciiTheme="majorHAnsi" w:hAnsiTheme="majorHAnsi"/>
          <w:color w:val="auto"/>
          <w:sz w:val="28"/>
          <w:szCs w:val="28"/>
        </w:rPr>
        <w:t xml:space="preserve">Unquoted </w:t>
      </w:r>
      <w:r w:rsidR="00E44F28" w:rsidRPr="00C0291F">
        <w:rPr>
          <w:rFonts w:asciiTheme="majorHAnsi" w:hAnsiTheme="majorHAnsi"/>
          <w:color w:val="auto"/>
          <w:sz w:val="28"/>
          <w:szCs w:val="28"/>
        </w:rPr>
        <w:t>S</w:t>
      </w:r>
      <w:r w:rsidRPr="00C0291F">
        <w:rPr>
          <w:rFonts w:asciiTheme="majorHAnsi" w:hAnsiTheme="majorHAnsi"/>
          <w:color w:val="auto"/>
          <w:sz w:val="28"/>
          <w:szCs w:val="28"/>
        </w:rPr>
        <w:t xml:space="preserve">ecurities </w:t>
      </w:r>
      <w:r w:rsidR="00E44F28" w:rsidRPr="00C0291F">
        <w:rPr>
          <w:rFonts w:asciiTheme="majorHAnsi" w:hAnsiTheme="majorHAnsi"/>
          <w:color w:val="auto"/>
          <w:sz w:val="28"/>
          <w:szCs w:val="28"/>
        </w:rPr>
        <w:t xml:space="preserve">as above </w:t>
      </w:r>
      <w:r w:rsidRPr="00C0291F">
        <w:rPr>
          <w:rFonts w:asciiTheme="majorHAnsi" w:hAnsiTheme="majorHAnsi"/>
          <w:color w:val="auto"/>
          <w:sz w:val="28"/>
          <w:szCs w:val="28"/>
        </w:rPr>
        <w:t>shall be valued on the basis of the prices/ YTM rates put out by the Financial Benchmark India Pvt. Ltd. (FBIL).</w:t>
      </w:r>
    </w:p>
    <w:p w14:paraId="64DAC040" w14:textId="77777777" w:rsidR="00011520" w:rsidRPr="00C0291F" w:rsidRDefault="00011520" w:rsidP="003E7F59">
      <w:pPr>
        <w:pStyle w:val="Default"/>
        <w:spacing w:line="276" w:lineRule="auto"/>
        <w:ind w:left="720"/>
        <w:jc w:val="both"/>
        <w:rPr>
          <w:rFonts w:asciiTheme="majorHAnsi" w:hAnsiTheme="majorHAnsi"/>
          <w:b/>
          <w:bCs/>
          <w:color w:val="auto"/>
          <w:sz w:val="28"/>
          <w:szCs w:val="28"/>
        </w:rPr>
      </w:pPr>
    </w:p>
    <w:p w14:paraId="64CEB0FB" w14:textId="26C4F60D" w:rsidR="00643405" w:rsidRPr="00C0291F" w:rsidRDefault="00A027C0" w:rsidP="00A027C0">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3. </w:t>
      </w:r>
      <w:r w:rsidR="00643405" w:rsidRPr="00C0291F">
        <w:rPr>
          <w:rFonts w:asciiTheme="majorHAnsi" w:hAnsiTheme="majorHAnsi"/>
          <w:b/>
          <w:bCs/>
          <w:color w:val="auto"/>
          <w:sz w:val="28"/>
          <w:szCs w:val="28"/>
        </w:rPr>
        <w:t xml:space="preserve">Valuation of </w:t>
      </w:r>
      <w:r w:rsidR="004937A3" w:rsidRPr="00C0291F">
        <w:rPr>
          <w:rFonts w:asciiTheme="majorHAnsi" w:hAnsiTheme="majorHAnsi"/>
          <w:b/>
          <w:bCs/>
          <w:color w:val="auto"/>
          <w:sz w:val="28"/>
          <w:szCs w:val="28"/>
        </w:rPr>
        <w:t>Unquoted</w:t>
      </w:r>
      <w:r w:rsidRPr="00C0291F">
        <w:rPr>
          <w:rFonts w:asciiTheme="majorHAnsi" w:hAnsiTheme="majorHAnsi"/>
          <w:b/>
          <w:bCs/>
          <w:color w:val="auto"/>
          <w:sz w:val="28"/>
          <w:szCs w:val="28"/>
        </w:rPr>
        <w:t xml:space="preserve"> </w:t>
      </w:r>
      <w:r w:rsidR="00F70301" w:rsidRPr="00C0291F">
        <w:rPr>
          <w:rFonts w:asciiTheme="majorHAnsi" w:hAnsiTheme="majorHAnsi"/>
          <w:b/>
          <w:bCs/>
          <w:color w:val="auto"/>
          <w:sz w:val="28"/>
          <w:szCs w:val="28"/>
        </w:rPr>
        <w:t>Non-S</w:t>
      </w:r>
      <w:r w:rsidR="00236E83" w:rsidRPr="00C0291F">
        <w:rPr>
          <w:rFonts w:asciiTheme="majorHAnsi" w:hAnsiTheme="majorHAnsi"/>
          <w:b/>
          <w:bCs/>
          <w:color w:val="auto"/>
          <w:sz w:val="28"/>
          <w:szCs w:val="28"/>
        </w:rPr>
        <w:t>LR</w:t>
      </w:r>
      <w:r w:rsidR="00643405" w:rsidRPr="00C0291F">
        <w:rPr>
          <w:rFonts w:asciiTheme="majorHAnsi" w:hAnsiTheme="majorHAnsi"/>
          <w:b/>
          <w:bCs/>
          <w:color w:val="auto"/>
          <w:sz w:val="28"/>
          <w:szCs w:val="28"/>
        </w:rPr>
        <w:t>:</w:t>
      </w:r>
    </w:p>
    <w:p w14:paraId="6D200D7D" w14:textId="77777777" w:rsidR="00D653E9" w:rsidRPr="00C0291F" w:rsidRDefault="00D653E9" w:rsidP="00A027C0">
      <w:pPr>
        <w:pStyle w:val="Default"/>
        <w:spacing w:line="276" w:lineRule="auto"/>
        <w:jc w:val="both"/>
        <w:rPr>
          <w:rFonts w:asciiTheme="majorHAnsi" w:hAnsiTheme="majorHAnsi"/>
          <w:b/>
          <w:bCs/>
          <w:color w:val="auto"/>
          <w:sz w:val="28"/>
          <w:szCs w:val="28"/>
          <w:u w:val="single"/>
        </w:rPr>
      </w:pPr>
    </w:p>
    <w:p w14:paraId="185CE6FE" w14:textId="19B19FF3" w:rsidR="00D04F6F" w:rsidRPr="00C0291F" w:rsidRDefault="00B44CCD" w:rsidP="00B44CCD">
      <w:pPr>
        <w:pStyle w:val="Default"/>
        <w:spacing w:line="276" w:lineRule="auto"/>
        <w:jc w:val="both"/>
        <w:rPr>
          <w:rFonts w:asciiTheme="majorHAnsi" w:hAnsiTheme="majorHAnsi"/>
          <w:color w:val="auto"/>
          <w:sz w:val="28"/>
          <w:szCs w:val="28"/>
        </w:rPr>
      </w:pPr>
      <w:bookmarkStart w:id="20" w:name="_Hlk127872009"/>
      <w:r w:rsidRPr="00C0291F">
        <w:rPr>
          <w:rFonts w:asciiTheme="majorHAnsi" w:hAnsiTheme="majorHAnsi"/>
          <w:bCs/>
          <w:color w:val="auto"/>
          <w:sz w:val="28"/>
          <w:szCs w:val="28"/>
        </w:rPr>
        <w:t>As per RBI Master Direction – Classification, Valuation and Operation of Investment Portfolio of Commercial Banks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 and updated </w:t>
      </w:r>
      <w:r w:rsidR="00402354" w:rsidRPr="00C0291F">
        <w:rPr>
          <w:rFonts w:asciiTheme="majorHAnsi" w:hAnsiTheme="majorHAnsi"/>
          <w:bCs/>
          <w:color w:val="auto"/>
          <w:sz w:val="28"/>
          <w:szCs w:val="28"/>
        </w:rPr>
        <w:t xml:space="preserve">as on </w:t>
      </w:r>
      <w:r w:rsidRPr="00C0291F">
        <w:rPr>
          <w:rFonts w:asciiTheme="majorHAnsi" w:hAnsiTheme="majorHAnsi"/>
          <w:bCs/>
          <w:color w:val="auto"/>
          <w:sz w:val="28"/>
          <w:szCs w:val="28"/>
        </w:rPr>
        <w:t>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w:t>
      </w:r>
      <w:r w:rsidRPr="00C0291F">
        <w:rPr>
          <w:rFonts w:asciiTheme="majorHAnsi" w:hAnsiTheme="majorHAnsi"/>
          <w:color w:val="auto"/>
          <w:sz w:val="28"/>
          <w:szCs w:val="28"/>
        </w:rPr>
        <w:t>December 2022</w:t>
      </w:r>
      <w:ins w:id="21" w:author="DASGUPTA" w:date="2024-01-19T10:49:00Z">
        <w:r w:rsidR="007F65CC">
          <w:rPr>
            <w:rFonts w:asciiTheme="majorHAnsi" w:hAnsiTheme="majorHAnsi"/>
            <w:color w:val="auto"/>
            <w:sz w:val="28"/>
            <w:szCs w:val="28"/>
          </w:rPr>
          <w:t>:</w:t>
        </w:r>
      </w:ins>
      <w:del w:id="22" w:author="DASGUPTA" w:date="2024-01-19T10:49:00Z">
        <w:r w:rsidR="00402354" w:rsidRPr="00C0291F" w:rsidDel="007F65CC">
          <w:rPr>
            <w:rFonts w:asciiTheme="majorHAnsi" w:hAnsiTheme="majorHAnsi"/>
            <w:color w:val="auto"/>
            <w:sz w:val="28"/>
            <w:szCs w:val="28"/>
          </w:rPr>
          <w:delText>.</w:delText>
        </w:r>
      </w:del>
    </w:p>
    <w:bookmarkEnd w:id="20"/>
    <w:p w14:paraId="0B51BE3C" w14:textId="77777777" w:rsidR="00B44CCD" w:rsidRPr="00C0291F" w:rsidRDefault="00B44CCD" w:rsidP="00B44CCD">
      <w:pPr>
        <w:pStyle w:val="Default"/>
        <w:spacing w:line="276" w:lineRule="auto"/>
        <w:jc w:val="both"/>
        <w:rPr>
          <w:rFonts w:asciiTheme="majorHAnsi" w:hAnsiTheme="majorHAnsi"/>
          <w:b/>
          <w:bCs/>
          <w:color w:val="auto"/>
          <w:sz w:val="28"/>
          <w:szCs w:val="28"/>
          <w:u w:val="single"/>
        </w:rPr>
      </w:pPr>
    </w:p>
    <w:p w14:paraId="26300997" w14:textId="20977285" w:rsidR="00E1141A" w:rsidRPr="00C0291F" w:rsidRDefault="00E1141A" w:rsidP="004E1F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Debentures/ Bonds:</w:t>
      </w:r>
    </w:p>
    <w:p w14:paraId="3A86029A" w14:textId="77777777" w:rsidR="00011520" w:rsidRPr="00C0291F" w:rsidRDefault="00011520" w:rsidP="00D04F6F">
      <w:pPr>
        <w:pStyle w:val="Default"/>
        <w:spacing w:line="276" w:lineRule="auto"/>
        <w:ind w:firstLine="360"/>
        <w:jc w:val="both"/>
        <w:rPr>
          <w:rFonts w:asciiTheme="majorHAnsi" w:hAnsiTheme="majorHAnsi"/>
          <w:color w:val="auto"/>
          <w:sz w:val="28"/>
          <w:szCs w:val="28"/>
        </w:rPr>
      </w:pPr>
    </w:p>
    <w:p w14:paraId="1BECB150" w14:textId="77777777" w:rsidR="00E1141A" w:rsidRPr="00C0291F" w:rsidRDefault="00E1141A" w:rsidP="00E1141A">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(a)</w:t>
      </w:r>
      <w:r w:rsidRPr="00C0291F">
        <w:rPr>
          <w:rFonts w:asciiTheme="majorHAnsi" w:hAnsiTheme="majorHAnsi"/>
          <w:color w:val="auto"/>
          <w:sz w:val="28"/>
          <w:szCs w:val="28"/>
        </w:rPr>
        <w:tab/>
        <w:t>All debentures / bonds shall be valued on the YTM basis</w:t>
      </w:r>
    </w:p>
    <w:p w14:paraId="02C7FA45" w14:textId="77777777" w:rsidR="00E1141A" w:rsidRPr="00C0291F" w:rsidRDefault="00E1141A" w:rsidP="00E1141A">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(b)</w:t>
      </w:r>
      <w:r w:rsidRPr="00C0291F">
        <w:rPr>
          <w:rFonts w:asciiTheme="majorHAnsi" w:hAnsiTheme="majorHAnsi"/>
          <w:color w:val="auto"/>
          <w:sz w:val="28"/>
          <w:szCs w:val="28"/>
        </w:rPr>
        <w:tab/>
        <w:t>Debentures / bonds shall be valued by applying the appropriate</w:t>
      </w:r>
    </w:p>
    <w:p w14:paraId="625AFA2A" w14:textId="3CC4D002" w:rsidR="00E1141A" w:rsidRPr="00C0291F" w:rsidRDefault="00E1141A" w:rsidP="00E1141A">
      <w:pPr>
        <w:pStyle w:val="Default"/>
        <w:spacing w:line="276" w:lineRule="auto"/>
        <w:ind w:left="1440"/>
        <w:jc w:val="both"/>
        <w:rPr>
          <w:rFonts w:asciiTheme="majorHAnsi" w:hAnsiTheme="majorHAnsi"/>
          <w:color w:val="auto"/>
          <w:sz w:val="28"/>
          <w:szCs w:val="28"/>
        </w:rPr>
      </w:pPr>
      <w:r w:rsidRPr="00C0291F">
        <w:rPr>
          <w:rFonts w:asciiTheme="majorHAnsi" w:hAnsiTheme="majorHAnsi"/>
          <w:color w:val="auto"/>
          <w:sz w:val="28"/>
          <w:szCs w:val="28"/>
        </w:rPr>
        <w:lastRenderedPageBreak/>
        <w:t xml:space="preserve">mark-up over the YTM rates for Central Government Securities as </w:t>
      </w:r>
      <w:bookmarkStart w:id="23" w:name="_Hlk127898489"/>
      <w:r w:rsidRPr="00C0291F">
        <w:rPr>
          <w:rFonts w:asciiTheme="majorHAnsi" w:hAnsiTheme="majorHAnsi"/>
          <w:color w:val="auto"/>
          <w:sz w:val="28"/>
          <w:szCs w:val="28"/>
        </w:rPr>
        <w:t>pu</w:t>
      </w:r>
      <w:r w:rsidR="00312EDB" w:rsidRPr="00C0291F">
        <w:rPr>
          <w:rFonts w:asciiTheme="majorHAnsi" w:hAnsiTheme="majorHAnsi"/>
          <w:color w:val="auto"/>
          <w:sz w:val="28"/>
          <w:szCs w:val="28"/>
        </w:rPr>
        <w:t xml:space="preserve">blished </w:t>
      </w:r>
      <w:r w:rsidRPr="00C0291F">
        <w:rPr>
          <w:rFonts w:asciiTheme="majorHAnsi" w:hAnsiTheme="majorHAnsi"/>
          <w:color w:val="auto"/>
          <w:sz w:val="28"/>
          <w:szCs w:val="28"/>
        </w:rPr>
        <w:t>by FBIL</w:t>
      </w:r>
      <w:r w:rsidR="00312EDB" w:rsidRPr="00C0291F">
        <w:rPr>
          <w:rFonts w:asciiTheme="majorHAnsi" w:hAnsiTheme="majorHAnsi"/>
          <w:color w:val="auto"/>
          <w:sz w:val="28"/>
          <w:szCs w:val="28"/>
        </w:rPr>
        <w:t>. (</w:t>
      </w:r>
      <w:r w:rsidRPr="00C0291F">
        <w:rPr>
          <w:rFonts w:asciiTheme="majorHAnsi" w:hAnsiTheme="majorHAnsi"/>
          <w:color w:val="auto"/>
          <w:sz w:val="28"/>
          <w:szCs w:val="28"/>
        </w:rPr>
        <w:t>FIMMDA</w:t>
      </w:r>
      <w:r w:rsidR="00312EDB" w:rsidRPr="00C0291F">
        <w:rPr>
          <w:rFonts w:asciiTheme="majorHAnsi" w:hAnsiTheme="majorHAnsi"/>
          <w:color w:val="auto"/>
          <w:sz w:val="28"/>
          <w:szCs w:val="28"/>
        </w:rPr>
        <w:t xml:space="preserve"> publishes Daily Matrix of Spreads and Yields to facilitate the same)</w:t>
      </w:r>
      <w:bookmarkEnd w:id="23"/>
    </w:p>
    <w:p w14:paraId="573C0EA0" w14:textId="11C63683" w:rsidR="00E1141A" w:rsidRPr="00C0291F" w:rsidRDefault="00E1141A" w:rsidP="00E1141A">
      <w:pPr>
        <w:pStyle w:val="Default"/>
        <w:spacing w:line="276" w:lineRule="auto"/>
        <w:ind w:left="1440" w:hanging="720"/>
        <w:jc w:val="both"/>
        <w:rPr>
          <w:rFonts w:asciiTheme="majorHAnsi" w:hAnsiTheme="majorHAnsi"/>
          <w:color w:val="auto"/>
          <w:sz w:val="28"/>
          <w:szCs w:val="28"/>
        </w:rPr>
      </w:pPr>
      <w:r w:rsidRPr="00C0291F">
        <w:rPr>
          <w:rFonts w:asciiTheme="majorHAnsi" w:hAnsiTheme="majorHAnsi"/>
          <w:color w:val="auto"/>
          <w:sz w:val="28"/>
          <w:szCs w:val="28"/>
        </w:rPr>
        <w:t>(c)</w:t>
      </w:r>
      <w:r w:rsidRPr="00C0291F">
        <w:rPr>
          <w:rFonts w:asciiTheme="majorHAnsi" w:hAnsiTheme="majorHAnsi"/>
          <w:color w:val="auto"/>
          <w:sz w:val="28"/>
          <w:szCs w:val="28"/>
        </w:rPr>
        <w:tab/>
        <w:t>The mark-up applied shall be determined based on the ratings assigned to the debentures/ bonds by the credit rating agencies and shall be subject to the following:</w:t>
      </w:r>
    </w:p>
    <w:p w14:paraId="3609E325" w14:textId="77777777" w:rsidR="00E1141A" w:rsidRPr="00C0291F" w:rsidRDefault="00E1141A" w:rsidP="00E1141A">
      <w:pPr>
        <w:pStyle w:val="Default"/>
        <w:spacing w:line="276" w:lineRule="auto"/>
        <w:ind w:left="2160" w:hanging="720"/>
        <w:jc w:val="both"/>
        <w:rPr>
          <w:rFonts w:asciiTheme="majorHAnsi" w:hAnsiTheme="majorHAnsi"/>
          <w:color w:val="auto"/>
          <w:sz w:val="28"/>
          <w:szCs w:val="28"/>
        </w:rPr>
      </w:pPr>
      <w:proofErr w:type="spellStart"/>
      <w:r w:rsidRPr="00C0291F">
        <w:rPr>
          <w:rFonts w:asciiTheme="majorHAnsi" w:hAnsiTheme="majorHAnsi"/>
          <w:color w:val="auto"/>
          <w:sz w:val="28"/>
          <w:szCs w:val="28"/>
        </w:rPr>
        <w:t>i</w:t>
      </w:r>
      <w:proofErr w:type="spellEnd"/>
      <w:r w:rsidRPr="00C0291F">
        <w:rPr>
          <w:rFonts w:asciiTheme="majorHAnsi" w:hAnsiTheme="majorHAnsi"/>
          <w:color w:val="auto"/>
          <w:sz w:val="28"/>
          <w:szCs w:val="28"/>
        </w:rPr>
        <w:t>.</w:t>
      </w:r>
      <w:r w:rsidRPr="00C0291F">
        <w:rPr>
          <w:rFonts w:asciiTheme="majorHAnsi" w:hAnsiTheme="majorHAnsi"/>
          <w:color w:val="auto"/>
          <w:sz w:val="28"/>
          <w:szCs w:val="28"/>
        </w:rPr>
        <w:tab/>
        <w:t xml:space="preserve">The </w:t>
      </w:r>
      <w:proofErr w:type="spellStart"/>
      <w:r w:rsidRPr="00C0291F">
        <w:rPr>
          <w:rFonts w:asciiTheme="majorHAnsi" w:hAnsiTheme="majorHAnsi"/>
          <w:color w:val="auto"/>
          <w:sz w:val="28"/>
          <w:szCs w:val="28"/>
        </w:rPr>
        <w:t>mark up</w:t>
      </w:r>
      <w:proofErr w:type="spellEnd"/>
      <w:r w:rsidRPr="00C0291F">
        <w:rPr>
          <w:rFonts w:asciiTheme="majorHAnsi" w:hAnsiTheme="majorHAnsi"/>
          <w:color w:val="auto"/>
          <w:sz w:val="28"/>
          <w:szCs w:val="28"/>
        </w:rPr>
        <w:t xml:space="preserve"> shall be at least 50 basis points above the rate applicable to a Government of India security of equivalent maturity for rated debentures/ bonds.</w:t>
      </w:r>
    </w:p>
    <w:p w14:paraId="0EE5E4B3" w14:textId="77777777" w:rsidR="007C0D39" w:rsidRDefault="00E1141A" w:rsidP="00E1141A">
      <w:pPr>
        <w:pStyle w:val="Default"/>
        <w:spacing w:line="276" w:lineRule="auto"/>
        <w:ind w:left="2160" w:hanging="720"/>
        <w:jc w:val="both"/>
        <w:rPr>
          <w:ins w:id="24" w:author="FIMMDA FIMDDA" w:date="2024-01-10T15:30:00Z"/>
          <w:rFonts w:asciiTheme="majorHAnsi" w:hAnsiTheme="majorHAnsi"/>
          <w:color w:val="auto"/>
          <w:sz w:val="28"/>
          <w:szCs w:val="28"/>
        </w:rPr>
      </w:pPr>
      <w:r w:rsidRPr="00C0291F">
        <w:rPr>
          <w:rFonts w:asciiTheme="majorHAnsi" w:hAnsiTheme="majorHAnsi"/>
          <w:color w:val="auto"/>
          <w:sz w:val="28"/>
          <w:szCs w:val="28"/>
        </w:rPr>
        <w:t>ii.</w:t>
      </w:r>
      <w:r w:rsidRPr="00C0291F">
        <w:rPr>
          <w:rFonts w:asciiTheme="majorHAnsi" w:hAnsiTheme="majorHAnsi"/>
          <w:color w:val="auto"/>
          <w:sz w:val="28"/>
          <w:szCs w:val="28"/>
        </w:rPr>
        <w:tab/>
        <w:t xml:space="preserve">The rate used for the YTM for unrated debentures/ bonds shall not be less than the rate applicable to rated debentures/ bonds of equivalent maturity. </w:t>
      </w:r>
    </w:p>
    <w:p w14:paraId="345BE62C" w14:textId="023D90BA" w:rsidR="00E1141A" w:rsidRPr="00C0291F" w:rsidRDefault="00E1141A">
      <w:pPr>
        <w:pStyle w:val="Default"/>
        <w:spacing w:line="276" w:lineRule="auto"/>
        <w:ind w:left="2160"/>
        <w:jc w:val="both"/>
        <w:rPr>
          <w:rFonts w:asciiTheme="majorHAnsi" w:hAnsiTheme="majorHAnsi"/>
          <w:color w:val="auto"/>
          <w:sz w:val="28"/>
          <w:szCs w:val="28"/>
        </w:rPr>
        <w:pPrChange w:id="25" w:author="FIMMDA FIMDDA" w:date="2024-01-10T15:30:00Z">
          <w:pPr>
            <w:pStyle w:val="Default"/>
            <w:spacing w:line="276" w:lineRule="auto"/>
            <w:ind w:left="2160" w:hanging="720"/>
            <w:jc w:val="both"/>
          </w:pPr>
        </w:pPrChange>
      </w:pPr>
      <w:r w:rsidRPr="00C0291F">
        <w:rPr>
          <w:rFonts w:asciiTheme="majorHAnsi" w:hAnsiTheme="majorHAnsi"/>
          <w:color w:val="auto"/>
          <w:sz w:val="28"/>
          <w:szCs w:val="28"/>
        </w:rPr>
        <w:t>Provided that the mark-up for the unrated debentures/ bonds should appropriately reflect the credit risk borne by the bank.</w:t>
      </w:r>
    </w:p>
    <w:p w14:paraId="213E51D1" w14:textId="5E547317" w:rsidR="00E1141A" w:rsidRPr="00C0291F" w:rsidRDefault="00E1141A" w:rsidP="00E1141A">
      <w:pPr>
        <w:pStyle w:val="Default"/>
        <w:spacing w:line="276" w:lineRule="auto"/>
        <w:ind w:left="2160" w:hanging="720"/>
        <w:jc w:val="both"/>
        <w:rPr>
          <w:rFonts w:asciiTheme="majorHAnsi" w:hAnsiTheme="majorHAnsi"/>
          <w:color w:val="auto"/>
          <w:sz w:val="28"/>
          <w:szCs w:val="28"/>
        </w:rPr>
      </w:pPr>
      <w:r w:rsidRPr="00C0291F">
        <w:rPr>
          <w:rFonts w:asciiTheme="majorHAnsi" w:hAnsiTheme="majorHAnsi"/>
          <w:color w:val="auto"/>
          <w:sz w:val="28"/>
          <w:szCs w:val="28"/>
        </w:rPr>
        <w:t>iii.</w:t>
      </w:r>
      <w:r w:rsidRPr="00C0291F">
        <w:rPr>
          <w:rFonts w:asciiTheme="majorHAnsi" w:hAnsiTheme="majorHAnsi"/>
          <w:color w:val="auto"/>
          <w:sz w:val="28"/>
          <w:szCs w:val="28"/>
        </w:rPr>
        <w:tab/>
        <w:t>Where the debentures</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 bonds are quoted and there have been transactions within 15 days prior to the valuation date, the value adopted shall not be higher than the rate at which the transaction has been recorded on the Exchanges</w:t>
      </w:r>
      <w:r w:rsidR="00E64752"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E64752" w:rsidRPr="00C0291F">
        <w:rPr>
          <w:rFonts w:asciiTheme="majorHAnsi" w:hAnsiTheme="majorHAnsi"/>
          <w:color w:val="auto"/>
          <w:sz w:val="28"/>
          <w:szCs w:val="28"/>
        </w:rPr>
        <w:t xml:space="preserve"> </w:t>
      </w:r>
      <w:r w:rsidRPr="00C0291F">
        <w:rPr>
          <w:rFonts w:asciiTheme="majorHAnsi" w:hAnsiTheme="majorHAnsi"/>
          <w:color w:val="auto"/>
          <w:sz w:val="28"/>
          <w:szCs w:val="28"/>
        </w:rPr>
        <w:t>trading platforms</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E64752" w:rsidRPr="00C0291F">
        <w:rPr>
          <w:rFonts w:asciiTheme="majorHAnsi" w:hAnsiTheme="majorHAnsi"/>
          <w:color w:val="auto"/>
          <w:sz w:val="28"/>
          <w:szCs w:val="28"/>
        </w:rPr>
        <w:t xml:space="preserve"> </w:t>
      </w:r>
      <w:r w:rsidRPr="00C0291F">
        <w:rPr>
          <w:rFonts w:asciiTheme="majorHAnsi" w:hAnsiTheme="majorHAnsi"/>
          <w:color w:val="auto"/>
          <w:sz w:val="28"/>
          <w:szCs w:val="28"/>
        </w:rPr>
        <w:t>reporting platforms authorized by SEBI</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RBI.</w:t>
      </w:r>
    </w:p>
    <w:p w14:paraId="612E0C98" w14:textId="77777777" w:rsidR="00011520" w:rsidRPr="00C0291F" w:rsidRDefault="00011520" w:rsidP="00430A84">
      <w:pPr>
        <w:pStyle w:val="Default"/>
        <w:spacing w:line="276" w:lineRule="auto"/>
        <w:ind w:left="720"/>
        <w:jc w:val="both"/>
        <w:rPr>
          <w:rFonts w:asciiTheme="majorHAnsi" w:hAnsiTheme="majorHAnsi"/>
          <w:bCs/>
          <w:color w:val="auto"/>
          <w:sz w:val="28"/>
          <w:szCs w:val="28"/>
        </w:rPr>
      </w:pPr>
    </w:p>
    <w:p w14:paraId="68688AFC" w14:textId="23507891" w:rsidR="00341DD5" w:rsidRPr="00C0291F" w:rsidRDefault="00C8441D" w:rsidP="00B62CF2">
      <w:pPr>
        <w:pStyle w:val="Default"/>
        <w:numPr>
          <w:ilvl w:val="0"/>
          <w:numId w:val="15"/>
        </w:numPr>
        <w:spacing w:line="276" w:lineRule="auto"/>
        <w:jc w:val="both"/>
        <w:rPr>
          <w:rFonts w:asciiTheme="majorHAnsi" w:hAnsiTheme="majorHAnsi"/>
          <w:bCs/>
          <w:color w:val="auto"/>
          <w:sz w:val="28"/>
          <w:szCs w:val="28"/>
        </w:rPr>
      </w:pPr>
      <w:r w:rsidRPr="00C0291F">
        <w:rPr>
          <w:rFonts w:asciiTheme="majorHAnsi" w:hAnsiTheme="majorHAnsi"/>
          <w:b/>
          <w:bCs/>
          <w:color w:val="auto"/>
          <w:sz w:val="28"/>
          <w:szCs w:val="28"/>
        </w:rPr>
        <w:t>TRADED BONDS:</w:t>
      </w:r>
      <w:r w:rsidRPr="00C0291F">
        <w:rPr>
          <w:rFonts w:asciiTheme="majorHAnsi" w:hAnsiTheme="majorHAnsi"/>
          <w:bCs/>
          <w:color w:val="auto"/>
          <w:sz w:val="28"/>
          <w:szCs w:val="28"/>
        </w:rPr>
        <w:t xml:space="preserve"> </w:t>
      </w:r>
    </w:p>
    <w:p w14:paraId="2D22F1D9" w14:textId="77777777" w:rsidR="002847AD" w:rsidRPr="00C0291F" w:rsidRDefault="002847AD" w:rsidP="00EC34C4">
      <w:pPr>
        <w:pStyle w:val="Default"/>
        <w:spacing w:line="276" w:lineRule="auto"/>
        <w:ind w:left="360"/>
        <w:jc w:val="both"/>
        <w:rPr>
          <w:rFonts w:asciiTheme="majorHAnsi" w:hAnsiTheme="majorHAnsi"/>
          <w:bCs/>
          <w:color w:val="auto"/>
          <w:sz w:val="28"/>
          <w:szCs w:val="28"/>
        </w:rPr>
      </w:pPr>
    </w:p>
    <w:p w14:paraId="614B43B9" w14:textId="203DC717" w:rsidR="00B44CCD" w:rsidRPr="00C0291F" w:rsidRDefault="00B44CCD" w:rsidP="00B44CCD">
      <w:pPr>
        <w:pStyle w:val="Default"/>
        <w:spacing w:line="276" w:lineRule="auto"/>
        <w:jc w:val="both"/>
        <w:rPr>
          <w:rFonts w:asciiTheme="majorHAnsi" w:hAnsiTheme="majorHAnsi"/>
          <w:color w:val="auto"/>
          <w:sz w:val="28"/>
          <w:szCs w:val="28"/>
        </w:rPr>
      </w:pPr>
      <w:r w:rsidRPr="00C0291F">
        <w:rPr>
          <w:rFonts w:asciiTheme="majorHAnsi" w:hAnsiTheme="majorHAnsi"/>
          <w:bCs/>
          <w:color w:val="auto"/>
          <w:sz w:val="28"/>
          <w:szCs w:val="28"/>
        </w:rPr>
        <w:t>As per RBI Master Direction – Classification, Valuation and Operation of Investment Portfolio of Commercial Banks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w:t>
      </w:r>
      <w:r w:rsidR="00402354" w:rsidRPr="00C0291F">
        <w:rPr>
          <w:rFonts w:asciiTheme="majorHAnsi" w:hAnsiTheme="majorHAnsi"/>
          <w:bCs/>
          <w:color w:val="auto"/>
          <w:sz w:val="28"/>
          <w:szCs w:val="28"/>
        </w:rPr>
        <w:t>.</w:t>
      </w:r>
      <w:r w:rsidR="0019479F">
        <w:rPr>
          <w:rFonts w:asciiTheme="majorHAnsi" w:hAnsiTheme="majorHAnsi"/>
          <w:bCs/>
          <w:color w:val="auto"/>
          <w:sz w:val="28"/>
          <w:szCs w:val="28"/>
        </w:rPr>
        <w:t xml:space="preserve"> </w:t>
      </w:r>
      <w:r w:rsidR="00402354" w:rsidRPr="00C0291F">
        <w:rPr>
          <w:rFonts w:asciiTheme="majorHAnsi" w:hAnsiTheme="majorHAnsi"/>
          <w:bCs/>
          <w:color w:val="auto"/>
          <w:sz w:val="28"/>
          <w:szCs w:val="28"/>
        </w:rPr>
        <w:t>(</w:t>
      </w:r>
      <w:r w:rsidRPr="00C0291F">
        <w:rPr>
          <w:rFonts w:asciiTheme="majorHAnsi" w:hAnsiTheme="majorHAnsi"/>
          <w:bCs/>
          <w:color w:val="auto"/>
          <w:sz w:val="28"/>
          <w:szCs w:val="28"/>
        </w:rPr>
        <w:t xml:space="preserve">updated </w:t>
      </w:r>
      <w:r w:rsidR="00402354" w:rsidRPr="00C0291F">
        <w:rPr>
          <w:rFonts w:asciiTheme="majorHAnsi" w:hAnsiTheme="majorHAnsi"/>
          <w:bCs/>
          <w:color w:val="auto"/>
          <w:sz w:val="28"/>
          <w:szCs w:val="28"/>
        </w:rPr>
        <w:t xml:space="preserve"> as on </w:t>
      </w:r>
      <w:r w:rsidRPr="00C0291F">
        <w:rPr>
          <w:rFonts w:asciiTheme="majorHAnsi" w:hAnsiTheme="majorHAnsi"/>
          <w:bCs/>
          <w:color w:val="auto"/>
          <w:sz w:val="28"/>
          <w:szCs w:val="28"/>
        </w:rPr>
        <w:t>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w:t>
      </w:r>
      <w:r w:rsidRPr="00C0291F">
        <w:rPr>
          <w:rFonts w:asciiTheme="majorHAnsi" w:hAnsiTheme="majorHAnsi"/>
          <w:color w:val="auto"/>
          <w:sz w:val="28"/>
          <w:szCs w:val="28"/>
        </w:rPr>
        <w:t>December 2022</w:t>
      </w:r>
      <w:r w:rsidR="00402354" w:rsidRPr="00C0291F">
        <w:rPr>
          <w:rFonts w:asciiTheme="majorHAnsi" w:hAnsiTheme="majorHAnsi"/>
          <w:color w:val="auto"/>
          <w:sz w:val="28"/>
          <w:szCs w:val="28"/>
        </w:rPr>
        <w:t>)</w:t>
      </w:r>
    </w:p>
    <w:p w14:paraId="7E6D4E73" w14:textId="77777777" w:rsidR="001042B1" w:rsidRPr="00C0291F" w:rsidRDefault="001042B1" w:rsidP="00EC34C4">
      <w:pPr>
        <w:pStyle w:val="Default"/>
        <w:widowControl w:val="0"/>
        <w:spacing w:line="276" w:lineRule="auto"/>
        <w:ind w:left="360"/>
        <w:jc w:val="both"/>
        <w:rPr>
          <w:rFonts w:asciiTheme="majorHAnsi" w:hAnsiTheme="majorHAnsi"/>
          <w:bCs/>
          <w:color w:val="auto"/>
          <w:sz w:val="28"/>
          <w:szCs w:val="28"/>
        </w:rPr>
      </w:pPr>
    </w:p>
    <w:p w14:paraId="675C8A4A" w14:textId="77777777" w:rsidR="004E1FE7" w:rsidRPr="00C0291F" w:rsidRDefault="0055787E" w:rsidP="00815F0B">
      <w:pPr>
        <w:pStyle w:val="Default"/>
        <w:widowControl w:val="0"/>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FIMMDA’s role for providing traded prices </w:t>
      </w:r>
    </w:p>
    <w:p w14:paraId="4115C87D" w14:textId="77777777" w:rsidR="00963DAF" w:rsidRPr="00C0291F" w:rsidRDefault="004E1FE7" w:rsidP="00815F0B">
      <w:pPr>
        <w:pStyle w:val="Default"/>
        <w:widowControl w:val="0"/>
        <w:spacing w:line="276" w:lineRule="auto"/>
        <w:jc w:val="both"/>
        <w:rPr>
          <w:rFonts w:asciiTheme="majorHAnsi" w:hAnsiTheme="majorHAnsi"/>
          <w:color w:val="auto"/>
          <w:sz w:val="28"/>
          <w:szCs w:val="28"/>
        </w:rPr>
      </w:pPr>
      <w:r w:rsidRPr="00C0291F">
        <w:rPr>
          <w:rFonts w:asciiTheme="majorHAnsi" w:hAnsiTheme="majorHAnsi"/>
          <w:bCs/>
          <w:color w:val="auto"/>
          <w:sz w:val="28"/>
          <w:szCs w:val="28"/>
        </w:rPr>
        <w:t>I</w:t>
      </w:r>
      <w:r w:rsidR="0055787E" w:rsidRPr="00C0291F">
        <w:rPr>
          <w:rFonts w:asciiTheme="majorHAnsi" w:hAnsiTheme="majorHAnsi"/>
          <w:bCs/>
          <w:color w:val="auto"/>
          <w:sz w:val="28"/>
          <w:szCs w:val="28"/>
        </w:rPr>
        <w:t xml:space="preserve">n </w:t>
      </w:r>
      <w:r w:rsidR="00C3730B" w:rsidRPr="00C0291F">
        <w:rPr>
          <w:rFonts w:asciiTheme="majorHAnsi" w:hAnsiTheme="majorHAnsi"/>
          <w:bCs/>
          <w:color w:val="auto"/>
          <w:sz w:val="28"/>
          <w:szCs w:val="28"/>
        </w:rPr>
        <w:t xml:space="preserve">order to facilitate </w:t>
      </w:r>
      <w:r w:rsidR="00312EDB" w:rsidRPr="00C0291F">
        <w:rPr>
          <w:rFonts w:asciiTheme="majorHAnsi" w:hAnsiTheme="majorHAnsi"/>
          <w:bCs/>
          <w:color w:val="auto"/>
          <w:sz w:val="28"/>
          <w:szCs w:val="28"/>
        </w:rPr>
        <w:t>members,</w:t>
      </w:r>
      <w:r w:rsidR="00C3730B" w:rsidRPr="00C0291F">
        <w:rPr>
          <w:rFonts w:asciiTheme="majorHAnsi" w:hAnsiTheme="majorHAnsi"/>
          <w:bCs/>
          <w:color w:val="auto"/>
          <w:sz w:val="28"/>
          <w:szCs w:val="28"/>
        </w:rPr>
        <w:t xml:space="preserve"> </w:t>
      </w:r>
      <w:r w:rsidR="00312EDB" w:rsidRPr="00C0291F">
        <w:rPr>
          <w:rFonts w:asciiTheme="majorHAnsi" w:hAnsiTheme="majorHAnsi"/>
          <w:bCs/>
          <w:color w:val="auto"/>
          <w:sz w:val="28"/>
          <w:szCs w:val="28"/>
        </w:rPr>
        <w:t>compl</w:t>
      </w:r>
      <w:r w:rsidR="00402354" w:rsidRPr="00C0291F">
        <w:rPr>
          <w:rFonts w:asciiTheme="majorHAnsi" w:hAnsiTheme="majorHAnsi"/>
          <w:bCs/>
          <w:color w:val="auto"/>
          <w:sz w:val="28"/>
          <w:szCs w:val="28"/>
        </w:rPr>
        <w:t xml:space="preserve">iance </w:t>
      </w:r>
      <w:r w:rsidR="00C3730B" w:rsidRPr="00C0291F">
        <w:rPr>
          <w:rFonts w:asciiTheme="majorHAnsi" w:hAnsiTheme="majorHAnsi"/>
          <w:bCs/>
          <w:color w:val="auto"/>
          <w:sz w:val="28"/>
          <w:szCs w:val="28"/>
        </w:rPr>
        <w:t xml:space="preserve">with </w:t>
      </w:r>
      <w:r w:rsidR="0055787E" w:rsidRPr="00C0291F">
        <w:rPr>
          <w:rFonts w:asciiTheme="majorHAnsi" w:hAnsiTheme="majorHAnsi"/>
          <w:bCs/>
          <w:color w:val="auto"/>
          <w:sz w:val="28"/>
          <w:szCs w:val="28"/>
        </w:rPr>
        <w:t>RBI guideline</w:t>
      </w:r>
      <w:r w:rsidR="00312EDB" w:rsidRPr="00C0291F">
        <w:rPr>
          <w:rFonts w:asciiTheme="majorHAnsi" w:hAnsiTheme="majorHAnsi"/>
          <w:bCs/>
          <w:color w:val="auto"/>
          <w:sz w:val="28"/>
          <w:szCs w:val="28"/>
        </w:rPr>
        <w:t>s</w:t>
      </w:r>
      <w:r w:rsidR="00963DAF" w:rsidRPr="00C0291F">
        <w:rPr>
          <w:rFonts w:asciiTheme="majorHAnsi" w:hAnsiTheme="majorHAnsi"/>
          <w:bCs/>
          <w:color w:val="auto"/>
          <w:sz w:val="28"/>
          <w:szCs w:val="28"/>
        </w:rPr>
        <w:t xml:space="preserve"> and </w:t>
      </w:r>
      <w:r w:rsidR="0055787E" w:rsidRPr="00C0291F">
        <w:rPr>
          <w:rFonts w:asciiTheme="majorHAnsi" w:hAnsiTheme="majorHAnsi"/>
          <w:color w:val="auto"/>
          <w:sz w:val="28"/>
          <w:szCs w:val="28"/>
        </w:rPr>
        <w:t>FIMMDA consolidates and puts up the following traded data on its website on daily basis</w:t>
      </w:r>
      <w:r w:rsidR="00963DAF" w:rsidRPr="00C0291F">
        <w:rPr>
          <w:rFonts w:asciiTheme="majorHAnsi" w:hAnsiTheme="majorHAnsi"/>
          <w:color w:val="auto"/>
          <w:sz w:val="28"/>
          <w:szCs w:val="28"/>
        </w:rPr>
        <w:t>.</w:t>
      </w:r>
    </w:p>
    <w:p w14:paraId="4057A5B7" w14:textId="73FC426C" w:rsidR="0055787E" w:rsidRPr="00C0291F" w:rsidRDefault="00963DAF" w:rsidP="00815F0B">
      <w:pPr>
        <w:pStyle w:val="Default"/>
        <w:widowControl w:val="0"/>
        <w:spacing w:line="276" w:lineRule="auto"/>
        <w:jc w:val="both"/>
        <w:rPr>
          <w:rFonts w:asciiTheme="majorHAnsi" w:hAnsiTheme="majorHAnsi"/>
          <w:color w:val="auto"/>
          <w:sz w:val="28"/>
          <w:szCs w:val="28"/>
        </w:rPr>
      </w:pPr>
      <w:r w:rsidRPr="00C0291F">
        <w:rPr>
          <w:rFonts w:asciiTheme="majorHAnsi" w:hAnsiTheme="majorHAnsi"/>
          <w:color w:val="auto"/>
          <w:sz w:val="28"/>
          <w:szCs w:val="28"/>
        </w:rPr>
        <w:t>F</w:t>
      </w:r>
      <w:r w:rsidR="00C3730B" w:rsidRPr="00C0291F">
        <w:rPr>
          <w:rFonts w:asciiTheme="majorHAnsi" w:hAnsiTheme="majorHAnsi"/>
          <w:color w:val="auto"/>
          <w:sz w:val="28"/>
          <w:szCs w:val="28"/>
        </w:rPr>
        <w:t xml:space="preserve">or detailed </w:t>
      </w:r>
      <w:r w:rsidRPr="00C0291F">
        <w:rPr>
          <w:rFonts w:asciiTheme="majorHAnsi" w:hAnsiTheme="majorHAnsi"/>
          <w:color w:val="auto"/>
          <w:sz w:val="28"/>
          <w:szCs w:val="28"/>
        </w:rPr>
        <w:t>M</w:t>
      </w:r>
      <w:r w:rsidR="00C3730B" w:rsidRPr="00C0291F">
        <w:rPr>
          <w:rFonts w:asciiTheme="majorHAnsi" w:hAnsiTheme="majorHAnsi"/>
          <w:color w:val="auto"/>
          <w:sz w:val="28"/>
          <w:szCs w:val="28"/>
        </w:rPr>
        <w:t xml:space="preserve">ethodology please refer to Chapter IV </w:t>
      </w:r>
      <w:r w:rsidRPr="00C0291F">
        <w:rPr>
          <w:rFonts w:asciiTheme="majorHAnsi" w:hAnsiTheme="majorHAnsi"/>
          <w:color w:val="auto"/>
          <w:sz w:val="28"/>
          <w:szCs w:val="28"/>
        </w:rPr>
        <w:t xml:space="preserve">of FIMMDA’s Corporate Bond Valuation </w:t>
      </w:r>
      <w:r w:rsidR="00C3730B" w:rsidRPr="00C0291F">
        <w:rPr>
          <w:rFonts w:asciiTheme="majorHAnsi" w:hAnsiTheme="majorHAnsi"/>
          <w:color w:val="auto"/>
          <w:sz w:val="28"/>
          <w:szCs w:val="28"/>
        </w:rPr>
        <w:t>Methodology</w:t>
      </w:r>
      <w:r w:rsidR="0055787E" w:rsidRPr="00C0291F">
        <w:rPr>
          <w:rFonts w:asciiTheme="majorHAnsi" w:hAnsiTheme="majorHAnsi"/>
          <w:color w:val="auto"/>
          <w:sz w:val="28"/>
          <w:szCs w:val="28"/>
        </w:rPr>
        <w:t>.</w:t>
      </w:r>
    </w:p>
    <w:p w14:paraId="4A737C7C" w14:textId="111CECE6" w:rsidR="00C3730B" w:rsidRPr="00C0291F" w:rsidRDefault="00815F0B" w:rsidP="00815F0B">
      <w:pPr>
        <w:pStyle w:val="Default"/>
        <w:widowControl w:val="0"/>
        <w:spacing w:line="276" w:lineRule="auto"/>
        <w:jc w:val="both"/>
        <w:rPr>
          <w:rFonts w:asciiTheme="majorHAnsi" w:hAnsiTheme="majorHAnsi"/>
          <w:i/>
          <w:iCs/>
          <w:color w:val="auto"/>
        </w:rPr>
      </w:pPr>
      <w:r w:rsidRPr="00C0291F">
        <w:rPr>
          <w:rFonts w:asciiTheme="majorHAnsi" w:hAnsiTheme="majorHAnsi"/>
          <w:i/>
          <w:iCs/>
          <w:color w:val="auto"/>
        </w:rPr>
        <w:t>*</w:t>
      </w:r>
      <w:r w:rsidR="00C3730B" w:rsidRPr="00C0291F">
        <w:rPr>
          <w:rFonts w:asciiTheme="majorHAnsi" w:hAnsiTheme="majorHAnsi"/>
          <w:i/>
          <w:iCs/>
          <w:color w:val="auto"/>
        </w:rPr>
        <w:t>(Link</w:t>
      </w:r>
      <w:r w:rsidR="004E1FE7" w:rsidRPr="00C0291F">
        <w:rPr>
          <w:rFonts w:asciiTheme="majorHAnsi" w:hAnsiTheme="majorHAnsi"/>
          <w:i/>
          <w:iCs/>
          <w:color w:val="auto"/>
        </w:rPr>
        <w:t>-</w:t>
      </w:r>
      <w:r w:rsidR="009C0743" w:rsidRPr="009C0743">
        <w:rPr>
          <w:rFonts w:asciiTheme="majorHAnsi" w:hAnsiTheme="majorHAnsi"/>
          <w:i/>
          <w:iCs/>
          <w:color w:val="auto"/>
        </w:rPr>
        <w:t>https://www.fimmda.org/modules/bonds/corporate-bonds.aspx?m=btd</w:t>
      </w:r>
      <w:r w:rsidR="007D398C" w:rsidRPr="00C0291F">
        <w:rPr>
          <w:rFonts w:asciiTheme="majorHAnsi" w:hAnsiTheme="majorHAnsi"/>
          <w:i/>
          <w:iCs/>
          <w:color w:val="auto"/>
        </w:rPr>
        <w:t>)</w:t>
      </w:r>
    </w:p>
    <w:p w14:paraId="4922659A" w14:textId="77777777" w:rsidR="005B37D5" w:rsidRPr="00C0291F" w:rsidRDefault="005B37D5" w:rsidP="00EC34C4">
      <w:pPr>
        <w:pStyle w:val="Default"/>
        <w:widowControl w:val="0"/>
        <w:spacing w:line="276" w:lineRule="auto"/>
        <w:ind w:left="360"/>
        <w:jc w:val="both"/>
        <w:rPr>
          <w:rFonts w:asciiTheme="majorHAnsi" w:hAnsiTheme="majorHAnsi"/>
          <w:i/>
          <w:iCs/>
          <w:color w:val="auto"/>
          <w:sz w:val="28"/>
          <w:szCs w:val="28"/>
        </w:rPr>
      </w:pPr>
    </w:p>
    <w:p w14:paraId="7B11E567" w14:textId="6202B21B" w:rsidR="00851FE9" w:rsidRPr="00C0291F" w:rsidRDefault="00FC483B" w:rsidP="00B62CF2">
      <w:pPr>
        <w:pStyle w:val="Default"/>
        <w:widowControl w:val="0"/>
        <w:numPr>
          <w:ilvl w:val="0"/>
          <w:numId w:val="15"/>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NON- TRADED BONDS</w:t>
      </w:r>
    </w:p>
    <w:p w14:paraId="0B8798DF" w14:textId="77777777" w:rsidR="002847AD" w:rsidRPr="00C0291F" w:rsidRDefault="002847AD" w:rsidP="00EC34C4">
      <w:pPr>
        <w:pStyle w:val="Default"/>
        <w:widowControl w:val="0"/>
        <w:spacing w:line="276" w:lineRule="auto"/>
        <w:ind w:left="360"/>
        <w:jc w:val="both"/>
        <w:rPr>
          <w:rFonts w:asciiTheme="majorHAnsi" w:hAnsiTheme="majorHAnsi"/>
          <w:b/>
          <w:bCs/>
          <w:color w:val="auto"/>
          <w:sz w:val="28"/>
          <w:szCs w:val="28"/>
        </w:rPr>
      </w:pPr>
    </w:p>
    <w:p w14:paraId="2ADDE95B" w14:textId="0F80E683" w:rsidR="001042B1" w:rsidRPr="00C0291F" w:rsidRDefault="00851FE9" w:rsidP="001042B1">
      <w:pPr>
        <w:pStyle w:val="Default"/>
        <w:widowControl w:val="0"/>
        <w:spacing w:line="276" w:lineRule="auto"/>
        <w:ind w:left="360"/>
        <w:jc w:val="both"/>
        <w:rPr>
          <w:rFonts w:asciiTheme="majorHAnsi" w:hAnsiTheme="majorHAnsi"/>
          <w:b/>
          <w:bCs/>
          <w:color w:val="auto"/>
          <w:sz w:val="28"/>
          <w:szCs w:val="28"/>
        </w:rPr>
      </w:pPr>
      <w:r w:rsidRPr="00C0291F">
        <w:rPr>
          <w:rFonts w:asciiTheme="majorHAnsi" w:hAnsiTheme="majorHAnsi"/>
          <w:b/>
          <w:bCs/>
          <w:color w:val="auto"/>
          <w:sz w:val="28"/>
          <w:szCs w:val="28"/>
        </w:rPr>
        <w:t>(</w:t>
      </w:r>
      <w:proofErr w:type="spellStart"/>
      <w:r w:rsidRPr="00C0291F">
        <w:rPr>
          <w:rFonts w:asciiTheme="majorHAnsi" w:hAnsiTheme="majorHAnsi"/>
          <w:b/>
          <w:bCs/>
          <w:color w:val="auto"/>
          <w:sz w:val="28"/>
          <w:szCs w:val="28"/>
        </w:rPr>
        <w:t>i</w:t>
      </w:r>
      <w:proofErr w:type="spellEnd"/>
      <w:r w:rsidRPr="00C0291F">
        <w:rPr>
          <w:rFonts w:asciiTheme="majorHAnsi" w:hAnsiTheme="majorHAnsi"/>
          <w:b/>
          <w:bCs/>
          <w:color w:val="auto"/>
          <w:sz w:val="28"/>
          <w:szCs w:val="28"/>
        </w:rPr>
        <w:t>)</w:t>
      </w:r>
      <w:r w:rsidR="00FE246A" w:rsidRPr="00C0291F">
        <w:rPr>
          <w:rFonts w:asciiTheme="majorHAnsi" w:hAnsiTheme="majorHAnsi"/>
          <w:b/>
          <w:bCs/>
          <w:color w:val="auto"/>
          <w:sz w:val="28"/>
          <w:szCs w:val="28"/>
        </w:rPr>
        <w:t xml:space="preserve"> RATED</w:t>
      </w:r>
      <w:r w:rsidR="00B94099" w:rsidRPr="00C0291F">
        <w:rPr>
          <w:rFonts w:asciiTheme="majorHAnsi" w:hAnsiTheme="majorHAnsi"/>
          <w:b/>
          <w:bCs/>
          <w:color w:val="auto"/>
          <w:sz w:val="28"/>
          <w:szCs w:val="28"/>
        </w:rPr>
        <w:t xml:space="preserve"> BONDS</w:t>
      </w:r>
      <w:r w:rsidR="00FC483B" w:rsidRPr="00C0291F">
        <w:rPr>
          <w:rFonts w:asciiTheme="majorHAnsi" w:hAnsiTheme="majorHAnsi"/>
          <w:b/>
          <w:bCs/>
          <w:color w:val="auto"/>
          <w:sz w:val="28"/>
          <w:szCs w:val="28"/>
        </w:rPr>
        <w:t xml:space="preserve">: </w:t>
      </w:r>
      <w:r w:rsidR="001042B1" w:rsidRPr="00C0291F">
        <w:rPr>
          <w:rFonts w:asciiTheme="majorHAnsi" w:hAnsiTheme="majorHAnsi"/>
          <w:b/>
          <w:bCs/>
          <w:color w:val="auto"/>
          <w:sz w:val="28"/>
          <w:szCs w:val="28"/>
        </w:rPr>
        <w:t xml:space="preserve"> </w:t>
      </w:r>
    </w:p>
    <w:p w14:paraId="5F17F5CC" w14:textId="54095FCE" w:rsidR="00BD4C71" w:rsidRPr="00C0291F" w:rsidRDefault="00BD4C71" w:rsidP="001042B1">
      <w:pPr>
        <w:pStyle w:val="Default"/>
        <w:widowControl w:val="0"/>
        <w:spacing w:line="276" w:lineRule="auto"/>
        <w:ind w:left="360"/>
        <w:jc w:val="both"/>
        <w:rPr>
          <w:rFonts w:asciiTheme="majorHAnsi" w:hAnsiTheme="majorHAnsi"/>
          <w:b/>
          <w:bCs/>
          <w:color w:val="auto"/>
          <w:sz w:val="28"/>
          <w:szCs w:val="28"/>
        </w:rPr>
      </w:pPr>
    </w:p>
    <w:p w14:paraId="77B01E43" w14:textId="416F2FA5" w:rsidR="0049124F" w:rsidRPr="00C0291F" w:rsidRDefault="00B94099" w:rsidP="001042B1">
      <w:pPr>
        <w:pStyle w:val="Default"/>
        <w:widowControl w:val="0"/>
        <w:spacing w:line="276" w:lineRule="auto"/>
        <w:ind w:left="360"/>
        <w:jc w:val="both"/>
        <w:rPr>
          <w:rFonts w:asciiTheme="majorHAnsi" w:hAnsiTheme="majorHAnsi"/>
          <w:b/>
          <w:bCs/>
          <w:color w:val="auto"/>
          <w:sz w:val="28"/>
          <w:szCs w:val="28"/>
        </w:rPr>
      </w:pPr>
      <w:r w:rsidRPr="00C0291F">
        <w:rPr>
          <w:rFonts w:asciiTheme="majorHAnsi" w:hAnsiTheme="majorHAnsi"/>
          <w:b/>
          <w:bCs/>
          <w:color w:val="auto"/>
          <w:sz w:val="28"/>
          <w:szCs w:val="28"/>
        </w:rPr>
        <w:t>SPREAD MATRIX METHODOLOGY:</w:t>
      </w:r>
    </w:p>
    <w:p w14:paraId="499339C8" w14:textId="72A043D0" w:rsidR="007D398C" w:rsidRPr="00C0291F" w:rsidRDefault="00BF4257" w:rsidP="001042B1">
      <w:pPr>
        <w:pStyle w:val="Default"/>
        <w:widowControl w:val="0"/>
        <w:spacing w:line="276" w:lineRule="auto"/>
        <w:ind w:left="360"/>
        <w:jc w:val="both"/>
        <w:rPr>
          <w:rFonts w:asciiTheme="majorHAnsi" w:hAnsiTheme="majorHAnsi"/>
          <w:color w:val="auto"/>
          <w:sz w:val="28"/>
          <w:szCs w:val="28"/>
        </w:rPr>
      </w:pPr>
      <w:bookmarkStart w:id="26" w:name="_Hlk127875586"/>
      <w:r w:rsidRPr="00C0291F">
        <w:rPr>
          <w:rFonts w:asciiTheme="majorHAnsi" w:hAnsiTheme="majorHAnsi"/>
          <w:color w:val="auto"/>
          <w:sz w:val="28"/>
          <w:szCs w:val="28"/>
        </w:rPr>
        <w:t>(For detail</w:t>
      </w:r>
      <w:r w:rsidR="003C762B" w:rsidRPr="00C0291F">
        <w:rPr>
          <w:rFonts w:asciiTheme="majorHAnsi" w:hAnsiTheme="majorHAnsi"/>
          <w:color w:val="auto"/>
          <w:sz w:val="28"/>
          <w:szCs w:val="28"/>
        </w:rPr>
        <w:t xml:space="preserve">ed </w:t>
      </w:r>
      <w:r w:rsidRPr="00C0291F">
        <w:rPr>
          <w:rFonts w:asciiTheme="majorHAnsi" w:hAnsiTheme="majorHAnsi"/>
          <w:color w:val="auto"/>
          <w:sz w:val="28"/>
          <w:szCs w:val="28"/>
        </w:rPr>
        <w:t xml:space="preserve">Spread Matrix </w:t>
      </w:r>
      <w:r w:rsidR="003C762B" w:rsidRPr="00C0291F">
        <w:rPr>
          <w:rFonts w:asciiTheme="majorHAnsi" w:hAnsiTheme="majorHAnsi"/>
          <w:color w:val="auto"/>
          <w:sz w:val="28"/>
          <w:szCs w:val="28"/>
        </w:rPr>
        <w:t>Methodology please refer</w:t>
      </w:r>
      <w:r w:rsidR="00963DAF" w:rsidRPr="00C0291F">
        <w:rPr>
          <w:rFonts w:asciiTheme="majorHAnsi" w:hAnsiTheme="majorHAnsi"/>
          <w:color w:val="auto"/>
          <w:sz w:val="28"/>
          <w:szCs w:val="28"/>
        </w:rPr>
        <w:t xml:space="preserve"> Chapter I of </w:t>
      </w:r>
      <w:r w:rsidR="00CC34A9" w:rsidRPr="00C0291F">
        <w:rPr>
          <w:rFonts w:asciiTheme="majorHAnsi" w:hAnsiTheme="majorHAnsi"/>
          <w:color w:val="auto"/>
          <w:sz w:val="28"/>
          <w:szCs w:val="28"/>
        </w:rPr>
        <w:t>FIMMDA</w:t>
      </w:r>
      <w:r w:rsidR="00963DAF" w:rsidRPr="00C0291F">
        <w:rPr>
          <w:rFonts w:asciiTheme="majorHAnsi" w:hAnsiTheme="majorHAnsi"/>
          <w:color w:val="auto"/>
          <w:sz w:val="28"/>
          <w:szCs w:val="28"/>
        </w:rPr>
        <w:t>’s Corporate Bond Valuation</w:t>
      </w:r>
      <w:r w:rsidR="00CC34A9" w:rsidRPr="00C0291F">
        <w:rPr>
          <w:rFonts w:asciiTheme="majorHAnsi" w:hAnsiTheme="majorHAnsi"/>
          <w:color w:val="auto"/>
          <w:sz w:val="28"/>
          <w:szCs w:val="28"/>
        </w:rPr>
        <w:t xml:space="preserve"> </w:t>
      </w:r>
      <w:r w:rsidR="007D398C" w:rsidRPr="00C0291F">
        <w:rPr>
          <w:rFonts w:asciiTheme="majorHAnsi" w:hAnsiTheme="majorHAnsi"/>
          <w:color w:val="auto"/>
          <w:sz w:val="28"/>
          <w:szCs w:val="28"/>
        </w:rPr>
        <w:t>Methodology)</w:t>
      </w:r>
    </w:p>
    <w:bookmarkEnd w:id="26"/>
    <w:p w14:paraId="25DEC655" w14:textId="3DEE49AD" w:rsidR="004E1FE7" w:rsidRPr="00C0291F" w:rsidRDefault="004E1FE7" w:rsidP="004E1FE7">
      <w:pPr>
        <w:pStyle w:val="Default"/>
        <w:widowControl w:val="0"/>
        <w:spacing w:line="276" w:lineRule="auto"/>
        <w:ind w:firstLine="360"/>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p w14:paraId="6183AD73" w14:textId="5ABBA6A1" w:rsidR="00BF4257" w:rsidRPr="00C0291F" w:rsidRDefault="007D398C" w:rsidP="001042B1">
      <w:pPr>
        <w:pStyle w:val="Default"/>
        <w:widowControl w:val="0"/>
        <w:spacing w:line="276" w:lineRule="auto"/>
        <w:ind w:left="360"/>
        <w:jc w:val="both"/>
        <w:rPr>
          <w:rFonts w:asciiTheme="majorHAnsi" w:hAnsiTheme="majorHAnsi"/>
          <w:b/>
          <w:bCs/>
          <w:color w:val="auto"/>
          <w:sz w:val="28"/>
          <w:szCs w:val="28"/>
        </w:rPr>
      </w:pPr>
      <w:r w:rsidRPr="00C0291F">
        <w:rPr>
          <w:rFonts w:asciiTheme="majorHAnsi" w:hAnsiTheme="majorHAnsi"/>
          <w:b/>
          <w:bCs/>
          <w:color w:val="auto"/>
          <w:sz w:val="28"/>
          <w:szCs w:val="28"/>
        </w:rPr>
        <w:t xml:space="preserve">  </w:t>
      </w:r>
      <w:r w:rsidR="00CC34A9" w:rsidRPr="00C0291F">
        <w:rPr>
          <w:rFonts w:asciiTheme="majorHAnsi" w:hAnsiTheme="majorHAnsi"/>
          <w:b/>
          <w:bCs/>
          <w:color w:val="auto"/>
          <w:sz w:val="28"/>
          <w:szCs w:val="28"/>
        </w:rPr>
        <w:t xml:space="preserve"> </w:t>
      </w:r>
      <w:r w:rsidR="003C762B" w:rsidRPr="00C0291F">
        <w:rPr>
          <w:rFonts w:asciiTheme="majorHAnsi" w:hAnsiTheme="majorHAnsi"/>
          <w:b/>
          <w:bCs/>
          <w:color w:val="auto"/>
          <w:sz w:val="28"/>
          <w:szCs w:val="28"/>
        </w:rPr>
        <w:t xml:space="preserve">  </w:t>
      </w:r>
    </w:p>
    <w:p w14:paraId="7C033AF4" w14:textId="012E9042" w:rsidR="004A5595" w:rsidRPr="00C0291F" w:rsidRDefault="004A5595" w:rsidP="00B62CF2">
      <w:pPr>
        <w:pStyle w:val="Default"/>
        <w:widowControl w:val="0"/>
        <w:numPr>
          <w:ilvl w:val="0"/>
          <w:numId w:val="14"/>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Valuation </w:t>
      </w:r>
      <w:r w:rsidR="000D5EE6" w:rsidRPr="00C0291F">
        <w:rPr>
          <w:rFonts w:asciiTheme="majorHAnsi" w:hAnsiTheme="majorHAnsi"/>
          <w:b/>
          <w:bCs/>
          <w:color w:val="auto"/>
          <w:sz w:val="28"/>
          <w:szCs w:val="28"/>
        </w:rPr>
        <w:t xml:space="preserve">of Non-Traded </w:t>
      </w:r>
      <w:r w:rsidR="00236E83" w:rsidRPr="00C0291F">
        <w:rPr>
          <w:rFonts w:asciiTheme="majorHAnsi" w:hAnsiTheme="majorHAnsi"/>
          <w:b/>
          <w:bCs/>
          <w:color w:val="auto"/>
          <w:sz w:val="28"/>
          <w:szCs w:val="28"/>
        </w:rPr>
        <w:t xml:space="preserve">CORPORATE </w:t>
      </w:r>
      <w:r w:rsidR="00FE220F" w:rsidRPr="00C0291F">
        <w:rPr>
          <w:rFonts w:asciiTheme="majorHAnsi" w:hAnsiTheme="majorHAnsi"/>
          <w:b/>
          <w:bCs/>
          <w:color w:val="auto"/>
          <w:sz w:val="28"/>
          <w:szCs w:val="28"/>
        </w:rPr>
        <w:t xml:space="preserve">Bonds with </w:t>
      </w:r>
      <w:r w:rsidRPr="00C0291F">
        <w:rPr>
          <w:rFonts w:asciiTheme="majorHAnsi" w:hAnsiTheme="majorHAnsi"/>
          <w:b/>
          <w:bCs/>
          <w:color w:val="auto"/>
          <w:sz w:val="28"/>
          <w:szCs w:val="28"/>
        </w:rPr>
        <w:t>Rating up</w:t>
      </w:r>
      <w:r w:rsidR="00EC34C4"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to AA</w:t>
      </w:r>
      <w:r w:rsidR="00AB151D" w:rsidRPr="00C0291F">
        <w:rPr>
          <w:rFonts w:asciiTheme="majorHAnsi" w:hAnsiTheme="majorHAnsi"/>
          <w:b/>
          <w:bCs/>
          <w:color w:val="auto"/>
          <w:sz w:val="28"/>
          <w:szCs w:val="28"/>
        </w:rPr>
        <w:t>-</w:t>
      </w:r>
      <w:r w:rsidR="000D5EE6" w:rsidRPr="00C0291F">
        <w:rPr>
          <w:rFonts w:asciiTheme="majorHAnsi" w:hAnsiTheme="majorHAnsi"/>
          <w:b/>
          <w:bCs/>
          <w:color w:val="auto"/>
          <w:sz w:val="28"/>
          <w:szCs w:val="28"/>
        </w:rPr>
        <w:t>:</w:t>
      </w:r>
      <w:r w:rsidR="00170DA7" w:rsidRPr="00C0291F">
        <w:rPr>
          <w:rFonts w:asciiTheme="majorHAnsi" w:hAnsiTheme="majorHAnsi"/>
          <w:b/>
          <w:bCs/>
          <w:color w:val="auto"/>
          <w:sz w:val="28"/>
          <w:szCs w:val="28"/>
        </w:rPr>
        <w:t xml:space="preserve"> </w:t>
      </w:r>
    </w:p>
    <w:p w14:paraId="7AE58C0B" w14:textId="533A82CC" w:rsidR="004A5595" w:rsidRPr="00C0291F" w:rsidRDefault="004A5595" w:rsidP="00EC34C4">
      <w:pPr>
        <w:pStyle w:val="Default"/>
        <w:widowControl w:val="0"/>
        <w:spacing w:line="276" w:lineRule="auto"/>
        <w:jc w:val="both"/>
        <w:rPr>
          <w:rFonts w:asciiTheme="majorHAnsi" w:hAnsiTheme="majorHAnsi"/>
          <w:b/>
          <w:bCs/>
          <w:color w:val="auto"/>
          <w:sz w:val="28"/>
          <w:szCs w:val="28"/>
        </w:rPr>
      </w:pPr>
    </w:p>
    <w:p w14:paraId="76279CE9" w14:textId="48E5C85E"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color w:val="auto"/>
          <w:sz w:val="28"/>
          <w:szCs w:val="28"/>
        </w:rPr>
        <w:t>FIMMDA spread matrix is to be used for valuation of bonds which have not traded in the market. The spreads must be added to the base yield corresponding to the residual maturity and not the original maturity. The bonds are to be valued by adding the credit spreads to the Par/Base Yield Curve. The Par/Base Yield Curve starts from three-month tenor. For valuation of securities with maturities less than three months, the yield for three-month tenor should be considered. Yield for intermediate tenors for each curve may be arrived at by linear interpolation.</w:t>
      </w:r>
    </w:p>
    <w:p w14:paraId="68BB8A1B" w14:textId="77777777" w:rsidR="004A5595" w:rsidRPr="00C0291F" w:rsidRDefault="004A5595" w:rsidP="00EC34C4">
      <w:pPr>
        <w:pStyle w:val="Default"/>
        <w:widowControl w:val="0"/>
        <w:spacing w:line="276" w:lineRule="auto"/>
        <w:ind w:firstLine="720"/>
        <w:jc w:val="both"/>
        <w:rPr>
          <w:rFonts w:asciiTheme="majorHAnsi" w:hAnsiTheme="majorHAnsi"/>
          <w:bCs/>
          <w:color w:val="auto"/>
          <w:sz w:val="28"/>
          <w:szCs w:val="28"/>
        </w:rPr>
      </w:pPr>
    </w:p>
    <w:p w14:paraId="7DAE2A90" w14:textId="77777777"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bCs/>
          <w:color w:val="auto"/>
          <w:sz w:val="28"/>
          <w:szCs w:val="28"/>
        </w:rPr>
        <w:t>The Spread Matrix starts from six-month tenor. For valuation of securities with maturities less than six months the spread for six-month tenor should be considered</w:t>
      </w:r>
      <w:r w:rsidRPr="00C0291F">
        <w:rPr>
          <w:rFonts w:asciiTheme="majorHAnsi" w:hAnsiTheme="majorHAnsi"/>
          <w:color w:val="auto"/>
          <w:sz w:val="28"/>
          <w:szCs w:val="28"/>
        </w:rPr>
        <w:t>. Spread for intermediate tenors for each curve may be arrived at by linear interpolation.</w:t>
      </w:r>
    </w:p>
    <w:p w14:paraId="1DA3C0B7" w14:textId="77777777" w:rsidR="004A5595" w:rsidRPr="00C0291F" w:rsidRDefault="004A5595" w:rsidP="00EC34C4">
      <w:pPr>
        <w:pStyle w:val="ListParagraph"/>
        <w:jc w:val="both"/>
        <w:rPr>
          <w:rFonts w:asciiTheme="majorHAnsi" w:hAnsiTheme="majorHAnsi"/>
          <w:sz w:val="28"/>
          <w:szCs w:val="28"/>
        </w:rPr>
      </w:pPr>
    </w:p>
    <w:p w14:paraId="2E24DD43" w14:textId="77777777"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color w:val="auto"/>
          <w:sz w:val="28"/>
          <w:szCs w:val="28"/>
        </w:rPr>
        <w:t>For securities where the residual maturity is more than 15 years, the spreads of 15 years should be added to the base yield of applicable maturity.</w:t>
      </w:r>
    </w:p>
    <w:p w14:paraId="57491055" w14:textId="77777777" w:rsidR="004A5595" w:rsidRPr="00C0291F" w:rsidRDefault="004A5595" w:rsidP="00EC34C4">
      <w:pPr>
        <w:pStyle w:val="Default"/>
        <w:widowControl w:val="0"/>
        <w:spacing w:line="276" w:lineRule="auto"/>
        <w:jc w:val="both"/>
        <w:rPr>
          <w:rFonts w:asciiTheme="majorHAnsi" w:hAnsiTheme="majorHAnsi"/>
          <w:bCs/>
          <w:color w:val="auto"/>
          <w:sz w:val="28"/>
          <w:szCs w:val="28"/>
        </w:rPr>
      </w:pPr>
    </w:p>
    <w:p w14:paraId="2904612D" w14:textId="7BC74747"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bCs/>
          <w:color w:val="auto"/>
          <w:sz w:val="28"/>
          <w:szCs w:val="28"/>
        </w:rPr>
        <w:t>Whenever a Corporate Bond is traded and reported, the ‘traded spread’ (of the weighted average traded yield) of that bond, over the G. Sec Par</w:t>
      </w:r>
      <w:r w:rsidR="007D398C"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w:t>
      </w:r>
      <w:r w:rsidR="007D398C"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 xml:space="preserve">Base Yield curve would be used for valuing all other </w:t>
      </w:r>
      <w:bookmarkStart w:id="27" w:name="_Hlk127875901"/>
      <w:r w:rsidR="007D398C" w:rsidRPr="00C0291F">
        <w:rPr>
          <w:rFonts w:asciiTheme="majorHAnsi" w:hAnsiTheme="majorHAnsi"/>
          <w:bCs/>
          <w:color w:val="auto"/>
          <w:sz w:val="28"/>
          <w:szCs w:val="28"/>
        </w:rPr>
        <w:t xml:space="preserve">non-traded </w:t>
      </w:r>
      <w:bookmarkEnd w:id="27"/>
      <w:r w:rsidRPr="00C0291F">
        <w:rPr>
          <w:rFonts w:asciiTheme="majorHAnsi" w:hAnsiTheme="majorHAnsi"/>
          <w:bCs/>
          <w:color w:val="auto"/>
          <w:sz w:val="28"/>
          <w:szCs w:val="28"/>
        </w:rPr>
        <w:t>bonds of similar rating of the particular Corporate in the particular traded tenor</w:t>
      </w:r>
      <w:r w:rsidR="007D398C" w:rsidRPr="00C0291F">
        <w:rPr>
          <w:rFonts w:asciiTheme="majorHAnsi" w:hAnsiTheme="majorHAnsi"/>
          <w:bCs/>
          <w:color w:val="auto"/>
          <w:sz w:val="28"/>
          <w:szCs w:val="28"/>
        </w:rPr>
        <w:t xml:space="preserve"> on that day</w:t>
      </w:r>
      <w:r w:rsidRPr="00C0291F">
        <w:rPr>
          <w:rFonts w:asciiTheme="majorHAnsi" w:hAnsiTheme="majorHAnsi"/>
          <w:bCs/>
          <w:color w:val="auto"/>
          <w:sz w:val="28"/>
          <w:szCs w:val="28"/>
        </w:rPr>
        <w:t>. (Thus, if AAA bond of ‘</w:t>
      </w:r>
      <w:r w:rsidR="00F74BA7" w:rsidRPr="00C0291F">
        <w:rPr>
          <w:rFonts w:asciiTheme="majorHAnsi" w:hAnsiTheme="majorHAnsi"/>
          <w:bCs/>
          <w:color w:val="auto"/>
          <w:sz w:val="28"/>
          <w:szCs w:val="28"/>
        </w:rPr>
        <w:t>XYZ Limited-</w:t>
      </w:r>
      <w:r w:rsidRPr="00C0291F">
        <w:rPr>
          <w:rFonts w:asciiTheme="majorHAnsi" w:hAnsiTheme="majorHAnsi"/>
          <w:bCs/>
          <w:color w:val="auto"/>
          <w:sz w:val="28"/>
          <w:szCs w:val="28"/>
        </w:rPr>
        <w:t xml:space="preserve">’ maturing in 2025 was traded </w:t>
      </w:r>
      <w:bookmarkStart w:id="28" w:name="_Hlk127875963"/>
      <w:r w:rsidR="007D398C" w:rsidRPr="00C0291F">
        <w:rPr>
          <w:rFonts w:asciiTheme="majorHAnsi" w:hAnsiTheme="majorHAnsi"/>
          <w:bCs/>
          <w:color w:val="auto"/>
          <w:sz w:val="28"/>
          <w:szCs w:val="28"/>
        </w:rPr>
        <w:t>on 31-03-2023</w:t>
      </w:r>
      <w:bookmarkEnd w:id="28"/>
      <w:r w:rsidR="007D398C"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 xml:space="preserve">at a price of Rs. 98.53 with a spread of 68 bps over the G. Sec Par/Base Yield, all </w:t>
      </w:r>
      <w:r w:rsidRPr="00C0291F">
        <w:rPr>
          <w:rFonts w:asciiTheme="majorHAnsi" w:hAnsiTheme="majorHAnsi"/>
          <w:bCs/>
          <w:color w:val="auto"/>
          <w:sz w:val="28"/>
          <w:szCs w:val="28"/>
        </w:rPr>
        <w:lastRenderedPageBreak/>
        <w:t>AAA rated</w:t>
      </w:r>
      <w:r w:rsidR="007D398C" w:rsidRPr="00C0291F">
        <w:rPr>
          <w:rFonts w:asciiTheme="majorHAnsi" w:hAnsiTheme="majorHAnsi"/>
          <w:bCs/>
          <w:color w:val="auto"/>
          <w:sz w:val="28"/>
          <w:szCs w:val="28"/>
        </w:rPr>
        <w:t xml:space="preserve"> non-traded </w:t>
      </w:r>
      <w:r w:rsidR="00204F55" w:rsidRPr="00C0291F">
        <w:rPr>
          <w:rFonts w:asciiTheme="majorHAnsi" w:hAnsiTheme="majorHAnsi"/>
          <w:bCs/>
          <w:color w:val="auto"/>
          <w:sz w:val="28"/>
          <w:szCs w:val="28"/>
        </w:rPr>
        <w:t>XYZ Limited</w:t>
      </w:r>
      <w:r w:rsidRPr="00C0291F">
        <w:rPr>
          <w:rFonts w:asciiTheme="majorHAnsi" w:hAnsiTheme="majorHAnsi"/>
          <w:bCs/>
          <w:color w:val="auto"/>
          <w:sz w:val="28"/>
          <w:szCs w:val="28"/>
        </w:rPr>
        <w:t xml:space="preserve"> bonds maturing in 2025 would be valued </w:t>
      </w:r>
      <w:r w:rsidR="007D398C" w:rsidRPr="00C0291F">
        <w:rPr>
          <w:rFonts w:asciiTheme="majorHAnsi" w:hAnsiTheme="majorHAnsi"/>
          <w:bCs/>
          <w:color w:val="auto"/>
          <w:sz w:val="28"/>
          <w:szCs w:val="28"/>
        </w:rPr>
        <w:t xml:space="preserve">on 31-03-2023 </w:t>
      </w:r>
      <w:r w:rsidRPr="00C0291F">
        <w:rPr>
          <w:rFonts w:asciiTheme="majorHAnsi" w:hAnsiTheme="majorHAnsi"/>
          <w:bCs/>
          <w:color w:val="auto"/>
          <w:sz w:val="28"/>
          <w:szCs w:val="28"/>
        </w:rPr>
        <w:t xml:space="preserve">with a spread of 68 bps over the G. Sec Par/Base Yield, whereas the traded bond would be valued at </w:t>
      </w:r>
      <w:r w:rsidR="007D398C" w:rsidRPr="00C0291F">
        <w:rPr>
          <w:rFonts w:asciiTheme="majorHAnsi" w:hAnsiTheme="majorHAnsi"/>
          <w:bCs/>
          <w:color w:val="auto"/>
          <w:sz w:val="28"/>
          <w:szCs w:val="28"/>
        </w:rPr>
        <w:t>traded level</w:t>
      </w:r>
      <w:r w:rsidRPr="00C0291F">
        <w:rPr>
          <w:rFonts w:asciiTheme="majorHAnsi" w:hAnsiTheme="majorHAnsi"/>
          <w:bCs/>
          <w:color w:val="auto"/>
          <w:sz w:val="28"/>
          <w:szCs w:val="28"/>
        </w:rPr>
        <w:t>).</w:t>
      </w:r>
    </w:p>
    <w:p w14:paraId="2810BC16" w14:textId="77777777" w:rsidR="004A5595" w:rsidRPr="00C0291F" w:rsidRDefault="004A5595" w:rsidP="00EC34C4">
      <w:pPr>
        <w:pStyle w:val="Default"/>
        <w:widowControl w:val="0"/>
        <w:spacing w:line="276" w:lineRule="auto"/>
        <w:ind w:left="720"/>
        <w:contextualSpacing/>
        <w:jc w:val="both"/>
        <w:rPr>
          <w:rFonts w:asciiTheme="majorHAnsi" w:hAnsiTheme="majorHAnsi"/>
          <w:color w:val="auto"/>
          <w:sz w:val="28"/>
          <w:szCs w:val="28"/>
        </w:rPr>
      </w:pPr>
    </w:p>
    <w:p w14:paraId="250C6F6F" w14:textId="01E2695F"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bCs/>
          <w:color w:val="auto"/>
          <w:sz w:val="28"/>
          <w:szCs w:val="28"/>
        </w:rPr>
        <w:t xml:space="preserve">If more than one bond of the particular corporate with the same rating was traded in that tenor, the higher traded spread would be used for valuing all other similar rated </w:t>
      </w:r>
      <w:r w:rsidR="00583F32" w:rsidRPr="00C0291F">
        <w:rPr>
          <w:rFonts w:asciiTheme="majorHAnsi" w:hAnsiTheme="majorHAnsi"/>
          <w:bCs/>
          <w:color w:val="auto"/>
          <w:sz w:val="28"/>
          <w:szCs w:val="28"/>
        </w:rPr>
        <w:t xml:space="preserve">non-traded </w:t>
      </w:r>
      <w:r w:rsidRPr="00C0291F">
        <w:rPr>
          <w:rFonts w:asciiTheme="majorHAnsi" w:hAnsiTheme="majorHAnsi"/>
          <w:bCs/>
          <w:color w:val="auto"/>
          <w:sz w:val="28"/>
          <w:szCs w:val="28"/>
        </w:rPr>
        <w:t>bonds of that corporate in that particular tenor</w:t>
      </w:r>
      <w:r w:rsidR="00583F32" w:rsidRPr="00C0291F">
        <w:rPr>
          <w:rFonts w:asciiTheme="majorHAnsi" w:hAnsiTheme="majorHAnsi"/>
          <w:bCs/>
          <w:color w:val="auto"/>
          <w:sz w:val="28"/>
          <w:szCs w:val="28"/>
        </w:rPr>
        <w:t xml:space="preserve"> on that day</w:t>
      </w:r>
      <w:r w:rsidRPr="00C0291F">
        <w:rPr>
          <w:rFonts w:asciiTheme="majorHAnsi" w:hAnsiTheme="majorHAnsi"/>
          <w:bCs/>
          <w:color w:val="auto"/>
          <w:sz w:val="28"/>
          <w:szCs w:val="28"/>
        </w:rPr>
        <w:t xml:space="preserve">. (Thus, if AAA, 8.84 % </w:t>
      </w:r>
      <w:r w:rsidR="005F5776" w:rsidRPr="00C0291F">
        <w:rPr>
          <w:rFonts w:asciiTheme="majorHAnsi" w:hAnsiTheme="majorHAnsi"/>
          <w:bCs/>
          <w:color w:val="auto"/>
          <w:sz w:val="28"/>
          <w:szCs w:val="28"/>
        </w:rPr>
        <w:t xml:space="preserve">XYZ Limited </w:t>
      </w:r>
      <w:r w:rsidRPr="00C0291F">
        <w:rPr>
          <w:rFonts w:asciiTheme="majorHAnsi" w:hAnsiTheme="majorHAnsi"/>
          <w:bCs/>
          <w:color w:val="auto"/>
          <w:sz w:val="28"/>
          <w:szCs w:val="28"/>
        </w:rPr>
        <w:t xml:space="preserve"> -2025 was traded with a spread of 57 bps and AAA, 8.40 % PGC - 2025 was traded with a spread of 60 bps all other AAA rated </w:t>
      </w:r>
      <w:r w:rsidR="00583F32" w:rsidRPr="00C0291F">
        <w:rPr>
          <w:rFonts w:asciiTheme="majorHAnsi" w:hAnsiTheme="majorHAnsi"/>
          <w:bCs/>
          <w:color w:val="auto"/>
          <w:sz w:val="28"/>
          <w:szCs w:val="28"/>
        </w:rPr>
        <w:t xml:space="preserve">non-traded </w:t>
      </w:r>
      <w:r w:rsidR="005F5776" w:rsidRPr="00C0291F">
        <w:rPr>
          <w:rFonts w:asciiTheme="majorHAnsi" w:hAnsiTheme="majorHAnsi"/>
          <w:bCs/>
          <w:color w:val="auto"/>
          <w:sz w:val="28"/>
          <w:szCs w:val="28"/>
        </w:rPr>
        <w:t xml:space="preserve">XYZ Limited </w:t>
      </w:r>
      <w:r w:rsidRPr="00C0291F">
        <w:rPr>
          <w:rFonts w:asciiTheme="majorHAnsi" w:hAnsiTheme="majorHAnsi"/>
          <w:bCs/>
          <w:color w:val="auto"/>
          <w:sz w:val="28"/>
          <w:szCs w:val="28"/>
        </w:rPr>
        <w:t>bonds maturing in 2025 would be valued with a spread of 60 bps</w:t>
      </w:r>
      <w:r w:rsidR="00583F32" w:rsidRPr="00C0291F">
        <w:rPr>
          <w:rFonts w:asciiTheme="majorHAnsi" w:hAnsiTheme="majorHAnsi"/>
          <w:bCs/>
          <w:color w:val="auto"/>
          <w:sz w:val="28"/>
          <w:szCs w:val="28"/>
        </w:rPr>
        <w:t xml:space="preserve"> on that day</w:t>
      </w:r>
      <w:r w:rsidRPr="00C0291F">
        <w:rPr>
          <w:rFonts w:asciiTheme="majorHAnsi" w:hAnsiTheme="majorHAnsi"/>
          <w:bCs/>
          <w:color w:val="auto"/>
          <w:sz w:val="28"/>
          <w:szCs w:val="28"/>
        </w:rPr>
        <w:t xml:space="preserve">). </w:t>
      </w:r>
    </w:p>
    <w:p w14:paraId="691BCE30" w14:textId="77777777" w:rsidR="004A5595" w:rsidRPr="00C0291F" w:rsidRDefault="004A5595" w:rsidP="00EC34C4">
      <w:pPr>
        <w:pStyle w:val="Default"/>
        <w:spacing w:line="276" w:lineRule="auto"/>
        <w:ind w:left="360"/>
        <w:jc w:val="both"/>
        <w:rPr>
          <w:rFonts w:asciiTheme="majorHAnsi" w:hAnsiTheme="majorHAnsi"/>
          <w:b/>
          <w:i/>
          <w:color w:val="auto"/>
          <w:sz w:val="28"/>
          <w:szCs w:val="28"/>
        </w:rPr>
      </w:pPr>
    </w:p>
    <w:p w14:paraId="27DA364B" w14:textId="6E75BDCF" w:rsidR="00FE220F" w:rsidRPr="00C0291F" w:rsidRDefault="00B94099" w:rsidP="00B62CF2">
      <w:pPr>
        <w:pStyle w:val="Default"/>
        <w:widowControl w:val="0"/>
        <w:numPr>
          <w:ilvl w:val="0"/>
          <w:numId w:val="14"/>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Valuation of Non-Traded Bonds with Rating below </w:t>
      </w:r>
      <w:r w:rsidR="00963DAF" w:rsidRPr="00C0291F">
        <w:rPr>
          <w:rFonts w:asciiTheme="majorHAnsi" w:hAnsiTheme="majorHAnsi"/>
          <w:b/>
          <w:bCs/>
          <w:color w:val="auto"/>
          <w:sz w:val="28"/>
          <w:szCs w:val="28"/>
        </w:rPr>
        <w:t>“</w:t>
      </w:r>
      <w:r w:rsidRPr="00C0291F">
        <w:rPr>
          <w:rFonts w:asciiTheme="majorHAnsi" w:hAnsiTheme="majorHAnsi"/>
          <w:b/>
          <w:bCs/>
          <w:color w:val="auto"/>
          <w:sz w:val="28"/>
          <w:szCs w:val="28"/>
        </w:rPr>
        <w:t>AA-</w:t>
      </w:r>
      <w:r w:rsidR="00963DAF" w:rsidRPr="00C0291F">
        <w:rPr>
          <w:rFonts w:asciiTheme="majorHAnsi" w:hAnsiTheme="majorHAnsi"/>
          <w:b/>
          <w:bCs/>
          <w:color w:val="auto"/>
          <w:sz w:val="28"/>
          <w:szCs w:val="28"/>
        </w:rPr>
        <w:t>”</w:t>
      </w:r>
    </w:p>
    <w:p w14:paraId="6CB24CF9" w14:textId="41579956" w:rsidR="004A3D13" w:rsidRPr="00C0291F" w:rsidRDefault="00C56860" w:rsidP="00EC34C4">
      <w:pPr>
        <w:pStyle w:val="Default"/>
        <w:widowControl w:val="0"/>
        <w:spacing w:line="276" w:lineRule="auto"/>
        <w:ind w:firstLine="720"/>
        <w:jc w:val="both"/>
        <w:rPr>
          <w:rFonts w:asciiTheme="majorHAnsi" w:hAnsiTheme="majorHAnsi"/>
          <w:b/>
          <w:color w:val="auto"/>
          <w:sz w:val="28"/>
          <w:szCs w:val="28"/>
        </w:rPr>
      </w:pPr>
      <w:r w:rsidRPr="00C0291F">
        <w:rPr>
          <w:rFonts w:asciiTheme="majorHAnsi" w:hAnsiTheme="majorHAnsi"/>
          <w:b/>
          <w:color w:val="auto"/>
          <w:sz w:val="28"/>
          <w:szCs w:val="28"/>
        </w:rPr>
        <w:t xml:space="preserve">Fixed spreads for bonds rated below </w:t>
      </w:r>
      <w:r w:rsidR="00963DAF" w:rsidRPr="00C0291F">
        <w:rPr>
          <w:rFonts w:asciiTheme="majorHAnsi" w:hAnsiTheme="majorHAnsi"/>
          <w:b/>
          <w:color w:val="auto"/>
          <w:sz w:val="28"/>
          <w:szCs w:val="28"/>
        </w:rPr>
        <w:t>“</w:t>
      </w:r>
      <w:r w:rsidRPr="00C0291F">
        <w:rPr>
          <w:rFonts w:asciiTheme="majorHAnsi" w:hAnsiTheme="majorHAnsi"/>
          <w:b/>
          <w:color w:val="auto"/>
          <w:sz w:val="28"/>
          <w:szCs w:val="28"/>
        </w:rPr>
        <w:t>AA-</w:t>
      </w:r>
      <w:r w:rsidR="00963DAF" w:rsidRPr="00C0291F">
        <w:rPr>
          <w:rFonts w:asciiTheme="majorHAnsi" w:hAnsiTheme="majorHAnsi"/>
          <w:b/>
          <w:color w:val="auto"/>
          <w:sz w:val="28"/>
          <w:szCs w:val="28"/>
        </w:rPr>
        <w:t>”</w:t>
      </w:r>
      <w:r w:rsidRPr="00C0291F">
        <w:rPr>
          <w:rFonts w:asciiTheme="majorHAnsi" w:hAnsiTheme="majorHAnsi"/>
          <w:b/>
          <w:color w:val="auto"/>
          <w:sz w:val="28"/>
          <w:szCs w:val="28"/>
        </w:rPr>
        <w:t>:</w:t>
      </w:r>
    </w:p>
    <w:p w14:paraId="61BCFB99" w14:textId="77777777" w:rsidR="00E64752" w:rsidRPr="00C0291F" w:rsidRDefault="00E64752" w:rsidP="00EC34C4">
      <w:pPr>
        <w:pStyle w:val="Default"/>
        <w:widowControl w:val="0"/>
        <w:spacing w:line="276" w:lineRule="auto"/>
        <w:ind w:firstLine="720"/>
        <w:jc w:val="both"/>
        <w:rPr>
          <w:rFonts w:asciiTheme="majorHAnsi" w:hAnsiTheme="majorHAnsi"/>
          <w:b/>
          <w:bCs/>
          <w:color w:val="auto"/>
          <w:sz w:val="28"/>
          <w:szCs w:val="28"/>
        </w:rPr>
      </w:pPr>
    </w:p>
    <w:p w14:paraId="45113B95" w14:textId="65116E5C" w:rsidR="00583F32" w:rsidRPr="00C0291F" w:rsidRDefault="00C56860" w:rsidP="00EC34C4">
      <w:pPr>
        <w:pStyle w:val="ListParagraph"/>
        <w:tabs>
          <w:tab w:val="left" w:pos="90"/>
        </w:tabs>
        <w:jc w:val="both"/>
        <w:rPr>
          <w:rFonts w:asciiTheme="majorHAnsi" w:hAnsiTheme="majorHAnsi"/>
          <w:sz w:val="28"/>
          <w:szCs w:val="28"/>
        </w:rPr>
      </w:pPr>
      <w:r w:rsidRPr="00C0291F">
        <w:rPr>
          <w:rFonts w:asciiTheme="majorHAnsi" w:hAnsiTheme="majorHAnsi"/>
          <w:sz w:val="28"/>
          <w:szCs w:val="28"/>
        </w:rPr>
        <w:t>The spreads for ratings up to AA- are determined by the traded levels / polls</w:t>
      </w:r>
      <w:r w:rsidR="00583F32" w:rsidRPr="00C0291F">
        <w:rPr>
          <w:rFonts w:asciiTheme="majorHAnsi" w:hAnsiTheme="majorHAnsi"/>
          <w:sz w:val="28"/>
          <w:szCs w:val="28"/>
        </w:rPr>
        <w:t xml:space="preserve"> </w:t>
      </w:r>
      <w:bookmarkStart w:id="29" w:name="_Hlk127876268"/>
      <w:r w:rsidR="00583F32" w:rsidRPr="00C0291F">
        <w:rPr>
          <w:rFonts w:asciiTheme="majorHAnsi" w:hAnsiTheme="majorHAnsi"/>
          <w:sz w:val="28"/>
          <w:szCs w:val="28"/>
        </w:rPr>
        <w:t xml:space="preserve">adjusted for </w:t>
      </w:r>
      <w:r w:rsidR="00963DAF" w:rsidRPr="00C0291F">
        <w:rPr>
          <w:rFonts w:asciiTheme="majorHAnsi" w:hAnsiTheme="majorHAnsi"/>
          <w:sz w:val="28"/>
          <w:szCs w:val="28"/>
        </w:rPr>
        <w:t>M</w:t>
      </w:r>
      <w:r w:rsidR="00583F32" w:rsidRPr="00C0291F">
        <w:rPr>
          <w:rFonts w:asciiTheme="majorHAnsi" w:hAnsiTheme="majorHAnsi"/>
          <w:sz w:val="28"/>
          <w:szCs w:val="28"/>
        </w:rPr>
        <w:t>arket Yield Movement (MYM) as per methodology</w:t>
      </w:r>
      <w:r w:rsidRPr="00C0291F">
        <w:rPr>
          <w:rFonts w:asciiTheme="majorHAnsi" w:hAnsiTheme="majorHAnsi"/>
          <w:sz w:val="28"/>
          <w:szCs w:val="28"/>
        </w:rPr>
        <w:t xml:space="preserve">. </w:t>
      </w:r>
    </w:p>
    <w:bookmarkEnd w:id="29"/>
    <w:p w14:paraId="33A87817" w14:textId="4E4DBF37" w:rsidR="004E1FE7" w:rsidRPr="00C0291F" w:rsidRDefault="004E1FE7" w:rsidP="004E1FE7">
      <w:pPr>
        <w:pStyle w:val="Default"/>
        <w:widowControl w:val="0"/>
        <w:spacing w:line="276" w:lineRule="auto"/>
        <w:ind w:firstLine="720"/>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p w14:paraId="4AEC7E97" w14:textId="77777777" w:rsidR="004E1FE7" w:rsidRPr="00C0291F" w:rsidRDefault="004E1FE7" w:rsidP="004E1FE7">
      <w:pPr>
        <w:pStyle w:val="Default"/>
        <w:widowControl w:val="0"/>
        <w:spacing w:line="276" w:lineRule="auto"/>
        <w:ind w:firstLine="720"/>
        <w:jc w:val="both"/>
        <w:rPr>
          <w:rFonts w:asciiTheme="majorHAnsi" w:hAnsiTheme="majorHAnsi"/>
          <w:i/>
          <w:iCs/>
          <w:color w:val="auto"/>
        </w:rPr>
      </w:pPr>
    </w:p>
    <w:p w14:paraId="0F3FEEFC" w14:textId="4D361982" w:rsidR="007F0941" w:rsidRPr="00C0291F" w:rsidRDefault="00C56860" w:rsidP="00EC34C4">
      <w:pPr>
        <w:pStyle w:val="ListParagraph"/>
        <w:tabs>
          <w:tab w:val="left" w:pos="90"/>
        </w:tabs>
        <w:jc w:val="both"/>
        <w:rPr>
          <w:rFonts w:asciiTheme="majorHAnsi" w:hAnsiTheme="majorHAnsi"/>
          <w:sz w:val="28"/>
          <w:szCs w:val="28"/>
        </w:rPr>
      </w:pPr>
      <w:r w:rsidRPr="00C0291F">
        <w:rPr>
          <w:rFonts w:asciiTheme="majorHAnsi" w:hAnsiTheme="majorHAnsi"/>
          <w:sz w:val="28"/>
          <w:szCs w:val="28"/>
        </w:rPr>
        <w:t xml:space="preserve">The spreads for ratings below </w:t>
      </w:r>
      <w:r w:rsidR="00963DAF" w:rsidRPr="00C0291F">
        <w:rPr>
          <w:rFonts w:asciiTheme="majorHAnsi" w:hAnsiTheme="majorHAnsi"/>
          <w:sz w:val="28"/>
          <w:szCs w:val="28"/>
        </w:rPr>
        <w:t>“</w:t>
      </w:r>
      <w:r w:rsidRPr="00C0291F">
        <w:rPr>
          <w:rFonts w:asciiTheme="majorHAnsi" w:hAnsiTheme="majorHAnsi"/>
          <w:sz w:val="28"/>
          <w:szCs w:val="28"/>
        </w:rPr>
        <w:t>AA-</w:t>
      </w:r>
      <w:r w:rsidR="00963DAF" w:rsidRPr="00C0291F">
        <w:rPr>
          <w:rFonts w:asciiTheme="majorHAnsi" w:hAnsiTheme="majorHAnsi"/>
          <w:sz w:val="28"/>
          <w:szCs w:val="28"/>
        </w:rPr>
        <w:t>”</w:t>
      </w:r>
      <w:r w:rsidRPr="00C0291F">
        <w:rPr>
          <w:rFonts w:asciiTheme="majorHAnsi" w:hAnsiTheme="majorHAnsi"/>
          <w:sz w:val="28"/>
          <w:szCs w:val="28"/>
        </w:rPr>
        <w:t xml:space="preserve"> are determined based on the traded levels </w:t>
      </w:r>
      <w:r w:rsidR="00487852" w:rsidRPr="00C0291F">
        <w:rPr>
          <w:rFonts w:asciiTheme="majorHAnsi" w:hAnsiTheme="majorHAnsi"/>
          <w:sz w:val="28"/>
          <w:szCs w:val="28"/>
        </w:rPr>
        <w:t xml:space="preserve">of these bonds </w:t>
      </w:r>
      <w:r w:rsidRPr="00C0291F">
        <w:rPr>
          <w:rFonts w:asciiTheme="majorHAnsi" w:hAnsiTheme="majorHAnsi"/>
          <w:sz w:val="28"/>
          <w:szCs w:val="28"/>
        </w:rPr>
        <w:t>during the last three months (excluding AT1 bonds</w:t>
      </w:r>
      <w:r w:rsidR="004A3D13" w:rsidRPr="00C0291F">
        <w:rPr>
          <w:rFonts w:asciiTheme="majorHAnsi" w:hAnsiTheme="majorHAnsi"/>
          <w:sz w:val="28"/>
          <w:szCs w:val="28"/>
        </w:rPr>
        <w:t xml:space="preserve">, </w:t>
      </w:r>
      <w:r w:rsidR="00487852" w:rsidRPr="00C0291F">
        <w:rPr>
          <w:rFonts w:asciiTheme="majorHAnsi" w:hAnsiTheme="majorHAnsi"/>
          <w:sz w:val="28"/>
          <w:szCs w:val="28"/>
        </w:rPr>
        <w:t>Tax free bonds</w:t>
      </w:r>
      <w:r w:rsidR="004D39DC" w:rsidRPr="00C0291F">
        <w:rPr>
          <w:rFonts w:asciiTheme="majorHAnsi" w:hAnsiTheme="majorHAnsi"/>
          <w:sz w:val="28"/>
          <w:szCs w:val="28"/>
        </w:rPr>
        <w:t xml:space="preserve"> and SO</w:t>
      </w:r>
      <w:r w:rsidR="009900EA" w:rsidRPr="00C0291F">
        <w:rPr>
          <w:rFonts w:asciiTheme="majorHAnsi" w:hAnsiTheme="majorHAnsi"/>
          <w:sz w:val="28"/>
          <w:szCs w:val="28"/>
        </w:rPr>
        <w:t xml:space="preserve"> / CE </w:t>
      </w:r>
      <w:r w:rsidR="004D39DC" w:rsidRPr="00C0291F">
        <w:rPr>
          <w:rFonts w:asciiTheme="majorHAnsi" w:hAnsiTheme="majorHAnsi"/>
          <w:sz w:val="28"/>
          <w:szCs w:val="28"/>
        </w:rPr>
        <w:t xml:space="preserve">rated </w:t>
      </w:r>
      <w:r w:rsidR="00487852" w:rsidRPr="00C0291F">
        <w:rPr>
          <w:rFonts w:asciiTheme="majorHAnsi" w:hAnsiTheme="majorHAnsi"/>
          <w:sz w:val="28"/>
          <w:szCs w:val="28"/>
        </w:rPr>
        <w:t>bonds</w:t>
      </w:r>
      <w:r w:rsidRPr="00C0291F">
        <w:rPr>
          <w:rFonts w:asciiTheme="majorHAnsi" w:hAnsiTheme="majorHAnsi"/>
          <w:sz w:val="28"/>
          <w:szCs w:val="28"/>
        </w:rPr>
        <w:t>), in the Valuation Committee meeting. These spreads are kept fixed</w:t>
      </w:r>
      <w:r w:rsidR="007F0941" w:rsidRPr="00C0291F">
        <w:rPr>
          <w:rFonts w:asciiTheme="majorHAnsi" w:hAnsiTheme="majorHAnsi"/>
          <w:sz w:val="28"/>
          <w:szCs w:val="28"/>
        </w:rPr>
        <w:t xml:space="preserve"> for 3 months.</w:t>
      </w:r>
    </w:p>
    <w:p w14:paraId="22BFFD36" w14:textId="1DE6826A" w:rsidR="00C56860" w:rsidRPr="00C0291F" w:rsidRDefault="00C56860" w:rsidP="00EC34C4">
      <w:pPr>
        <w:pStyle w:val="ListParagraph"/>
        <w:tabs>
          <w:tab w:val="left" w:pos="90"/>
        </w:tabs>
        <w:jc w:val="both"/>
        <w:rPr>
          <w:rFonts w:asciiTheme="majorHAnsi" w:hAnsiTheme="majorHAnsi"/>
          <w:sz w:val="28"/>
          <w:szCs w:val="28"/>
        </w:rPr>
      </w:pPr>
      <w:r w:rsidRPr="00C0291F">
        <w:rPr>
          <w:rFonts w:asciiTheme="majorHAnsi" w:hAnsiTheme="majorHAnsi"/>
          <w:sz w:val="28"/>
          <w:szCs w:val="28"/>
        </w:rPr>
        <w:t>FIMMDA will announce the fixed spreads to be applied for the next 3 months or period as may be determined in the Valuation Committee Meeting.</w:t>
      </w:r>
    </w:p>
    <w:p w14:paraId="2F25E9AF" w14:textId="5C82BBDC" w:rsidR="00851FE9" w:rsidRPr="00C0291F" w:rsidRDefault="00851FE9" w:rsidP="00EC34C4">
      <w:pPr>
        <w:pStyle w:val="ListParagraph"/>
        <w:tabs>
          <w:tab w:val="left" w:pos="90"/>
        </w:tabs>
        <w:jc w:val="both"/>
        <w:rPr>
          <w:rFonts w:asciiTheme="majorHAnsi" w:hAnsiTheme="majorHAnsi"/>
          <w:sz w:val="28"/>
          <w:szCs w:val="28"/>
        </w:rPr>
      </w:pPr>
    </w:p>
    <w:p w14:paraId="1E6DC63C" w14:textId="6A60D2D6" w:rsidR="00851FE9" w:rsidRPr="00C0291F" w:rsidRDefault="00FE220F" w:rsidP="00EC34C4">
      <w:pPr>
        <w:tabs>
          <w:tab w:val="left" w:pos="90"/>
        </w:tabs>
        <w:jc w:val="both"/>
        <w:rPr>
          <w:rFonts w:asciiTheme="majorHAnsi" w:hAnsiTheme="majorHAnsi"/>
          <w:b/>
          <w:bCs/>
          <w:sz w:val="28"/>
          <w:szCs w:val="28"/>
        </w:rPr>
      </w:pPr>
      <w:r w:rsidRPr="00C0291F">
        <w:rPr>
          <w:rFonts w:asciiTheme="majorHAnsi" w:hAnsiTheme="majorHAnsi"/>
          <w:b/>
          <w:bCs/>
          <w:sz w:val="28"/>
          <w:szCs w:val="28"/>
        </w:rPr>
        <w:t>(ii) UNRATED BONDS</w:t>
      </w:r>
    </w:p>
    <w:p w14:paraId="7EE2EA48" w14:textId="465AB8F9" w:rsidR="00946722" w:rsidRPr="00C0291F" w:rsidRDefault="00963DAF" w:rsidP="00B62CF2">
      <w:pPr>
        <w:pStyle w:val="Default"/>
        <w:widowControl w:val="0"/>
        <w:numPr>
          <w:ilvl w:val="0"/>
          <w:numId w:val="13"/>
        </w:numPr>
        <w:spacing w:before="345" w:line="375" w:lineRule="atLeast"/>
        <w:jc w:val="both"/>
        <w:rPr>
          <w:rFonts w:asciiTheme="majorHAnsi" w:hAnsiTheme="majorHAnsi"/>
          <w:bCs/>
          <w:color w:val="auto"/>
          <w:sz w:val="28"/>
          <w:szCs w:val="28"/>
        </w:rPr>
      </w:pPr>
      <w:r w:rsidRPr="00C0291F">
        <w:rPr>
          <w:rFonts w:asciiTheme="majorHAnsi" w:hAnsiTheme="majorHAnsi"/>
          <w:b/>
          <w:bCs/>
          <w:color w:val="auto"/>
          <w:sz w:val="28"/>
          <w:szCs w:val="28"/>
        </w:rPr>
        <w:t xml:space="preserve">Bonds which are not RATED by a Rating Agency but a corresponding rated bond of the Issuer exists: </w:t>
      </w:r>
    </w:p>
    <w:p w14:paraId="6242D32D" w14:textId="78263439" w:rsidR="00946722" w:rsidRPr="00C0291F" w:rsidRDefault="00946722" w:rsidP="00EC34C4">
      <w:pPr>
        <w:pStyle w:val="Default"/>
        <w:widowControl w:val="0"/>
        <w:spacing w:before="345" w:line="375" w:lineRule="atLeast"/>
        <w:ind w:left="720"/>
        <w:jc w:val="both"/>
        <w:rPr>
          <w:rFonts w:asciiTheme="majorHAnsi" w:hAnsiTheme="majorHAnsi"/>
          <w:bCs/>
          <w:color w:val="auto"/>
          <w:sz w:val="28"/>
          <w:szCs w:val="28"/>
        </w:rPr>
      </w:pPr>
      <w:r w:rsidRPr="00C0291F">
        <w:rPr>
          <w:rFonts w:asciiTheme="majorHAnsi" w:hAnsiTheme="majorHAnsi"/>
          <w:color w:val="auto"/>
          <w:sz w:val="28"/>
          <w:szCs w:val="28"/>
        </w:rPr>
        <w:t xml:space="preserve">As per RBI guidelines, </w:t>
      </w:r>
      <w:r w:rsidRPr="00C0291F">
        <w:rPr>
          <w:rFonts w:asciiTheme="majorHAnsi" w:hAnsiTheme="majorHAnsi"/>
          <w:bCs/>
          <w:color w:val="auto"/>
          <w:sz w:val="28"/>
          <w:szCs w:val="28"/>
        </w:rPr>
        <w:t>the rate used for the YTM for unrated debentures</w:t>
      </w:r>
      <w:r w:rsidR="00D653E9"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 bonds should not be less than the rate applicable to rated debentures</w:t>
      </w:r>
      <w:r w:rsidR="00D653E9"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 xml:space="preserve">/ bonds of equivalent maturity. The mark-up for the unrated debentures/ bonds should appropriately reflect the credit </w:t>
      </w:r>
      <w:r w:rsidRPr="00C0291F">
        <w:rPr>
          <w:rFonts w:asciiTheme="majorHAnsi" w:hAnsiTheme="majorHAnsi"/>
          <w:bCs/>
          <w:color w:val="auto"/>
          <w:sz w:val="28"/>
          <w:szCs w:val="28"/>
        </w:rPr>
        <w:lastRenderedPageBreak/>
        <w:t>risk borne by the bank.</w:t>
      </w:r>
    </w:p>
    <w:p w14:paraId="69498FB3" w14:textId="77777777" w:rsidR="002900E2" w:rsidRPr="00C0291F" w:rsidRDefault="002900E2" w:rsidP="00EC34C4">
      <w:pPr>
        <w:pStyle w:val="Default"/>
        <w:spacing w:line="276" w:lineRule="auto"/>
        <w:ind w:left="720"/>
        <w:jc w:val="both"/>
        <w:rPr>
          <w:rFonts w:asciiTheme="majorHAnsi" w:hAnsiTheme="majorHAnsi"/>
          <w:color w:val="auto"/>
          <w:sz w:val="28"/>
          <w:szCs w:val="28"/>
        </w:rPr>
      </w:pPr>
    </w:p>
    <w:p w14:paraId="44D850E6" w14:textId="2B214EA7" w:rsidR="00F34069" w:rsidRPr="00C0291F" w:rsidRDefault="00D11E7E"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Explanation: </w:t>
      </w:r>
      <w:r w:rsidR="00F34069" w:rsidRPr="00C0291F">
        <w:rPr>
          <w:rFonts w:asciiTheme="majorHAnsi" w:hAnsiTheme="majorHAnsi"/>
          <w:color w:val="auto"/>
          <w:sz w:val="28"/>
          <w:szCs w:val="28"/>
        </w:rPr>
        <w:t xml:space="preserve">Bonds and debentures, which are NOT rated by a rating agency or have become ‘unrated’ during their tenor, but a corresponding rated bond of the issuer exists, then the unrated bonds will be valued by marking up the credit spread by a minimum of 25% over the  equivalent rated </w:t>
      </w:r>
      <w:r w:rsidR="000D5EE6" w:rsidRPr="00C0291F">
        <w:rPr>
          <w:rFonts w:asciiTheme="majorHAnsi" w:hAnsiTheme="majorHAnsi"/>
          <w:color w:val="auto"/>
          <w:sz w:val="28"/>
          <w:szCs w:val="28"/>
        </w:rPr>
        <w:t>long-term</w:t>
      </w:r>
      <w:r w:rsidR="00F34069" w:rsidRPr="00C0291F">
        <w:rPr>
          <w:rFonts w:asciiTheme="majorHAnsi" w:hAnsiTheme="majorHAnsi"/>
          <w:color w:val="auto"/>
          <w:sz w:val="28"/>
          <w:szCs w:val="28"/>
        </w:rPr>
        <w:t xml:space="preserve"> bond of the same issuer. </w:t>
      </w:r>
    </w:p>
    <w:p w14:paraId="39A46FA1" w14:textId="77777777" w:rsidR="00F34069" w:rsidRPr="00C0291F" w:rsidRDefault="00F34069" w:rsidP="00EC34C4">
      <w:pPr>
        <w:pStyle w:val="ListParagraph"/>
        <w:ind w:left="0"/>
        <w:jc w:val="both"/>
        <w:rPr>
          <w:rFonts w:asciiTheme="majorHAnsi" w:hAnsiTheme="majorHAnsi"/>
          <w:sz w:val="28"/>
          <w:szCs w:val="28"/>
        </w:rPr>
      </w:pPr>
    </w:p>
    <w:p w14:paraId="745B58CA" w14:textId="7A4E5BB6" w:rsidR="00F34069" w:rsidRPr="00C0291F" w:rsidRDefault="00963DAF" w:rsidP="00B62CF2">
      <w:pPr>
        <w:pStyle w:val="Default"/>
        <w:widowControl w:val="0"/>
        <w:numPr>
          <w:ilvl w:val="0"/>
          <w:numId w:val="10"/>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Bonds, Debentures and</w:t>
      </w:r>
      <w:r w:rsidR="00F34069"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Preference Shares which are not rated by a Rating Agency, and no corresponding rated bond of the Issuer exists:</w:t>
      </w:r>
    </w:p>
    <w:p w14:paraId="6F6A2D66" w14:textId="77777777" w:rsidR="00F34069" w:rsidRPr="00C0291F" w:rsidRDefault="00F34069" w:rsidP="00EC34C4">
      <w:pPr>
        <w:pStyle w:val="Default"/>
        <w:spacing w:line="276" w:lineRule="auto"/>
        <w:jc w:val="both"/>
        <w:rPr>
          <w:rFonts w:asciiTheme="majorHAnsi" w:hAnsiTheme="majorHAnsi"/>
          <w:color w:val="auto"/>
          <w:sz w:val="28"/>
          <w:szCs w:val="28"/>
        </w:rPr>
      </w:pPr>
    </w:p>
    <w:p w14:paraId="575C912C" w14:textId="77777777"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The spreads of BBB- for residual tenor marked up by 25 % will be the applicable credit spreads. </w:t>
      </w:r>
    </w:p>
    <w:p w14:paraId="153A2D36" w14:textId="77777777" w:rsidR="00F34069" w:rsidRPr="00C0291F" w:rsidRDefault="00F34069" w:rsidP="00EC34C4">
      <w:pPr>
        <w:pStyle w:val="Default"/>
        <w:spacing w:line="276" w:lineRule="auto"/>
        <w:jc w:val="both"/>
        <w:rPr>
          <w:rFonts w:asciiTheme="majorHAnsi" w:hAnsiTheme="majorHAnsi"/>
          <w:color w:val="auto"/>
          <w:sz w:val="28"/>
          <w:szCs w:val="28"/>
        </w:rPr>
      </w:pPr>
    </w:p>
    <w:p w14:paraId="73E53D7E" w14:textId="33A88EBC" w:rsidR="00F34069" w:rsidRPr="00C0291F" w:rsidRDefault="00EC34C4" w:rsidP="00B62CF2">
      <w:pPr>
        <w:pStyle w:val="Default"/>
        <w:widowControl w:val="0"/>
        <w:numPr>
          <w:ilvl w:val="0"/>
          <w:numId w:val="10"/>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Bonds</w:t>
      </w:r>
      <w:r w:rsidR="00F34069"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and</w:t>
      </w:r>
      <w:r w:rsidR="00F34069"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Debentures</w:t>
      </w:r>
      <w:r w:rsidR="00F34069"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which were rated by a Rating Agency, but became unrated during their tenor and no corresponding rated bond of the issuer exists:</w:t>
      </w:r>
    </w:p>
    <w:p w14:paraId="3C74F28D" w14:textId="77777777" w:rsidR="00F34069" w:rsidRPr="00C0291F" w:rsidRDefault="00F34069" w:rsidP="00EC34C4">
      <w:pPr>
        <w:pStyle w:val="Default"/>
        <w:spacing w:line="276" w:lineRule="auto"/>
        <w:ind w:left="720"/>
        <w:jc w:val="both"/>
        <w:rPr>
          <w:rFonts w:asciiTheme="majorHAnsi" w:hAnsiTheme="majorHAnsi"/>
          <w:color w:val="auto"/>
          <w:sz w:val="28"/>
          <w:szCs w:val="28"/>
        </w:rPr>
      </w:pPr>
    </w:p>
    <w:p w14:paraId="6D89D4BA" w14:textId="0E38E994"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The spreads of BBB- for residual tenor marked up by 25 % will be the applicable credit spreads. </w:t>
      </w:r>
    </w:p>
    <w:p w14:paraId="386594DA" w14:textId="77777777" w:rsidR="00034CC9" w:rsidRPr="00C0291F" w:rsidRDefault="00034CC9" w:rsidP="00EC34C4">
      <w:pPr>
        <w:pStyle w:val="Default"/>
        <w:spacing w:line="276" w:lineRule="auto"/>
        <w:ind w:left="720"/>
        <w:jc w:val="both"/>
        <w:rPr>
          <w:rFonts w:asciiTheme="majorHAnsi" w:hAnsiTheme="majorHAnsi"/>
          <w:color w:val="auto"/>
          <w:sz w:val="28"/>
          <w:szCs w:val="28"/>
        </w:rPr>
      </w:pPr>
    </w:p>
    <w:p w14:paraId="74300A45" w14:textId="5A7880D6" w:rsidR="00F34069" w:rsidRPr="00C0291F" w:rsidRDefault="00F34069" w:rsidP="00B62CF2">
      <w:pPr>
        <w:pStyle w:val="Default"/>
        <w:widowControl w:val="0"/>
        <w:numPr>
          <w:ilvl w:val="0"/>
          <w:numId w:val="15"/>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BONDS / DEBENTURES HAVING SPECIAL FEATURES</w:t>
      </w:r>
      <w:r w:rsidR="007F0941" w:rsidRPr="00C0291F">
        <w:rPr>
          <w:rFonts w:asciiTheme="majorHAnsi" w:hAnsiTheme="majorHAnsi"/>
          <w:b/>
          <w:bCs/>
          <w:color w:val="auto"/>
          <w:sz w:val="28"/>
          <w:szCs w:val="28"/>
        </w:rPr>
        <w:t>:</w:t>
      </w:r>
    </w:p>
    <w:p w14:paraId="7206E8B5" w14:textId="77777777" w:rsidR="007F0941" w:rsidRPr="00C0291F" w:rsidRDefault="007F0941" w:rsidP="00EC34C4">
      <w:pPr>
        <w:pStyle w:val="Default"/>
        <w:widowControl w:val="0"/>
        <w:spacing w:line="276" w:lineRule="auto"/>
        <w:ind w:left="720"/>
        <w:jc w:val="both"/>
        <w:rPr>
          <w:rFonts w:asciiTheme="majorHAnsi" w:hAnsiTheme="majorHAnsi"/>
          <w:color w:val="auto"/>
          <w:sz w:val="28"/>
          <w:szCs w:val="28"/>
        </w:rPr>
      </w:pPr>
    </w:p>
    <w:p w14:paraId="0E1A5A79" w14:textId="58EF908E" w:rsidR="00CA2493" w:rsidRPr="00C0291F" w:rsidRDefault="00CA2493" w:rsidP="00EC34C4">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As per RBI guidelines, the special securities, which are directly issued by Government of India to the beneficiary entities, which do not carry SLR status</w:t>
      </w:r>
      <w:r w:rsidR="00583F32" w:rsidRPr="00C0291F">
        <w:rPr>
          <w:rFonts w:asciiTheme="majorHAnsi" w:hAnsiTheme="majorHAnsi"/>
          <w:bCs/>
          <w:color w:val="auto"/>
          <w:sz w:val="28"/>
          <w:szCs w:val="28"/>
        </w:rPr>
        <w:t xml:space="preserve"> </w:t>
      </w:r>
      <w:bookmarkStart w:id="30" w:name="_Hlk127876374"/>
      <w:r w:rsidR="00583F32" w:rsidRPr="00C0291F">
        <w:rPr>
          <w:rFonts w:asciiTheme="majorHAnsi" w:hAnsiTheme="majorHAnsi"/>
          <w:bCs/>
          <w:color w:val="auto"/>
          <w:sz w:val="28"/>
          <w:szCs w:val="28"/>
        </w:rPr>
        <w:t>will be valued as per prices (yields) published by FBIL</w:t>
      </w:r>
      <w:r w:rsidRPr="00C0291F">
        <w:rPr>
          <w:rFonts w:asciiTheme="majorHAnsi" w:hAnsiTheme="majorHAnsi"/>
          <w:bCs/>
          <w:color w:val="auto"/>
          <w:sz w:val="28"/>
          <w:szCs w:val="28"/>
        </w:rPr>
        <w:t>.</w:t>
      </w:r>
      <w:bookmarkEnd w:id="30"/>
    </w:p>
    <w:p w14:paraId="79897E3C" w14:textId="77777777" w:rsidR="00583F32" w:rsidRPr="00C0291F" w:rsidRDefault="00583F32" w:rsidP="00EC34C4">
      <w:pPr>
        <w:pStyle w:val="Default"/>
        <w:widowControl w:val="0"/>
        <w:spacing w:line="276" w:lineRule="auto"/>
        <w:jc w:val="both"/>
        <w:rPr>
          <w:rFonts w:asciiTheme="majorHAnsi" w:hAnsiTheme="majorHAnsi"/>
          <w:bCs/>
          <w:color w:val="auto"/>
          <w:sz w:val="28"/>
          <w:szCs w:val="28"/>
        </w:rPr>
      </w:pPr>
    </w:p>
    <w:p w14:paraId="369B78CA" w14:textId="546F655E" w:rsidR="00F34069" w:rsidRPr="00C0291F" w:rsidRDefault="00F34069" w:rsidP="00B62CF2">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Floating Rate Bonds (N</w:t>
      </w:r>
      <w:r w:rsidR="00963DAF" w:rsidRPr="00C0291F">
        <w:rPr>
          <w:rFonts w:asciiTheme="majorHAnsi" w:hAnsiTheme="majorHAnsi"/>
          <w:b/>
          <w:bCs/>
          <w:iCs/>
          <w:color w:val="auto"/>
          <w:sz w:val="28"/>
          <w:szCs w:val="28"/>
        </w:rPr>
        <w:t>on</w:t>
      </w:r>
      <w:r w:rsidRPr="00C0291F">
        <w:rPr>
          <w:rFonts w:asciiTheme="majorHAnsi" w:hAnsiTheme="majorHAnsi"/>
          <w:b/>
          <w:bCs/>
          <w:iCs/>
          <w:color w:val="auto"/>
          <w:sz w:val="28"/>
          <w:szCs w:val="28"/>
        </w:rPr>
        <w:t xml:space="preserve"> SLR):</w:t>
      </w:r>
    </w:p>
    <w:p w14:paraId="5C4A2255"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662E3C69" w14:textId="14FEE495" w:rsidR="00BD4C71" w:rsidRPr="00C0291F" w:rsidRDefault="00BD4C71" w:rsidP="00B77CDF">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Floating Rate Bonds are instruments where the coupon rate is variable and is calculated using a certain predetermined methodology. </w:t>
      </w:r>
      <w:bookmarkStart w:id="31" w:name="_Hlk127293004"/>
      <w:r w:rsidR="001334E5" w:rsidRPr="00C0291F">
        <w:rPr>
          <w:rFonts w:asciiTheme="majorHAnsi" w:hAnsiTheme="majorHAnsi"/>
          <w:color w:val="auto"/>
          <w:sz w:val="28"/>
          <w:szCs w:val="28"/>
        </w:rPr>
        <w:t>Floating Rate Bonds are instruments where the coupon rate is variable and is usually linked to a benchmark published by a Financial Benchmark Administrator such as FBIL or approved by the Fixed Income Money Market and Derivatives Association of India (FIMMDA) for this purpose, viz RBI REPO rate.</w:t>
      </w:r>
    </w:p>
    <w:bookmarkEnd w:id="31"/>
    <w:p w14:paraId="33D9B355" w14:textId="77777777" w:rsidR="004C1ED4" w:rsidRPr="00C0291F" w:rsidRDefault="004C1ED4" w:rsidP="00BD4C71">
      <w:pPr>
        <w:pStyle w:val="Default"/>
        <w:spacing w:line="276" w:lineRule="auto"/>
        <w:ind w:left="720"/>
        <w:jc w:val="both"/>
        <w:rPr>
          <w:rFonts w:asciiTheme="majorHAnsi" w:hAnsiTheme="majorHAnsi"/>
          <w:color w:val="auto"/>
          <w:sz w:val="28"/>
          <w:szCs w:val="28"/>
        </w:rPr>
      </w:pPr>
    </w:p>
    <w:p w14:paraId="583C9950" w14:textId="6EE95955" w:rsidR="00BD4C71" w:rsidRPr="00C0291F" w:rsidRDefault="00BD4C71" w:rsidP="006117CF">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Method of Valuation of Floating Rate Bonds:</w:t>
      </w:r>
    </w:p>
    <w:p w14:paraId="27D287A0" w14:textId="77777777" w:rsidR="00BD4C71" w:rsidRPr="00C0291F" w:rsidRDefault="00BD4C71" w:rsidP="00B62CF2">
      <w:pPr>
        <w:pStyle w:val="Default"/>
        <w:widowControl w:val="0"/>
        <w:numPr>
          <w:ilvl w:val="0"/>
          <w:numId w:val="2"/>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Compute the forward benchmark rate for each reset date.  </w:t>
      </w:r>
    </w:p>
    <w:p w14:paraId="23A4AC8F" w14:textId="77777777" w:rsidR="00963DAF" w:rsidRPr="00C0291F" w:rsidRDefault="00963DAF" w:rsidP="00963DAF">
      <w:pPr>
        <w:pStyle w:val="Default"/>
        <w:spacing w:line="276" w:lineRule="auto"/>
        <w:jc w:val="both"/>
        <w:rPr>
          <w:rFonts w:asciiTheme="majorHAnsi" w:hAnsiTheme="majorHAnsi"/>
          <w:b/>
          <w:bCs/>
          <w:color w:val="auto"/>
          <w:sz w:val="28"/>
          <w:szCs w:val="28"/>
        </w:rPr>
      </w:pPr>
    </w:p>
    <w:p w14:paraId="52A9DEBD" w14:textId="0435EBD3" w:rsidR="00BD4C71" w:rsidRPr="00C0291F" w:rsidRDefault="00BD4C71" w:rsidP="00963DAF">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Computation of the forward rate:</w:t>
      </w:r>
    </w:p>
    <w:p w14:paraId="598DC3C9" w14:textId="77777777" w:rsidR="00963DAF" w:rsidRPr="00C0291F" w:rsidRDefault="00963DAF" w:rsidP="00BD4C71">
      <w:pPr>
        <w:pStyle w:val="Default"/>
        <w:spacing w:line="276" w:lineRule="auto"/>
        <w:ind w:left="720" w:firstLine="360"/>
        <w:jc w:val="both"/>
        <w:rPr>
          <w:rFonts w:asciiTheme="majorHAnsi" w:hAnsiTheme="majorHAnsi"/>
          <w:color w:val="auto"/>
          <w:sz w:val="28"/>
          <w:szCs w:val="28"/>
        </w:rPr>
      </w:pPr>
    </w:p>
    <w:p w14:paraId="59D2DBCA"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noProof/>
          <w:color w:val="auto"/>
          <w:sz w:val="28"/>
          <w:szCs w:val="28"/>
        </w:rPr>
        <w:drawing>
          <wp:inline distT="0" distB="0" distL="0" distR="0" wp14:anchorId="201CE9D0" wp14:editId="104292D7">
            <wp:extent cx="2806065" cy="3155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065" cy="315595"/>
                    </a:xfrm>
                    <a:prstGeom prst="rect">
                      <a:avLst/>
                    </a:prstGeom>
                    <a:noFill/>
                    <a:ln>
                      <a:noFill/>
                    </a:ln>
                  </pic:spPr>
                </pic:pic>
              </a:graphicData>
            </a:graphic>
          </wp:inline>
        </w:drawing>
      </w:r>
    </w:p>
    <w:p w14:paraId="0946BA24"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 xml:space="preserve"> Where, </w:t>
      </w:r>
    </w:p>
    <w:p w14:paraId="795F9DD0"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R</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xml:space="preserve"> = zero rate for time 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xml:space="preserve">, </w:t>
      </w:r>
    </w:p>
    <w:p w14:paraId="6436313E"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R</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 zero rate for time 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w:t>
      </w:r>
    </w:p>
    <w:p w14:paraId="0E0BFAF5"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F = forward rate for period (T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at time T</w:t>
      </w:r>
      <w:r w:rsidRPr="00C0291F">
        <w:rPr>
          <w:rFonts w:asciiTheme="majorHAnsi" w:hAnsiTheme="majorHAnsi"/>
          <w:color w:val="auto"/>
          <w:position w:val="-10"/>
          <w:sz w:val="28"/>
          <w:szCs w:val="28"/>
          <w:vertAlign w:val="subscript"/>
        </w:rPr>
        <w:t>1</w:t>
      </w:r>
    </w:p>
    <w:p w14:paraId="7CA73DE6"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 xml:space="preserve">While the above formula is most accurate, an approximation may be made as follows: </w:t>
      </w:r>
    </w:p>
    <w:p w14:paraId="36FEA9E6"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F = (R</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 R</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 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xml:space="preserve">) </w:t>
      </w:r>
    </w:p>
    <w:p w14:paraId="62C8B472"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p>
    <w:p w14:paraId="48BF55BA" w14:textId="7B7DEC08" w:rsidR="00BD4C71" w:rsidRPr="00C0291F" w:rsidRDefault="00BD4C71" w:rsidP="00B62CF2">
      <w:pPr>
        <w:pStyle w:val="Default"/>
        <w:widowControl w:val="0"/>
        <w:numPr>
          <w:ilvl w:val="0"/>
          <w:numId w:val="2"/>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Using the same find the coupon (benchmark plus markup, if any) and the cash flows on the interest payment dates.</w:t>
      </w:r>
    </w:p>
    <w:p w14:paraId="5F59A7DB" w14:textId="77777777" w:rsidR="004C1ED4" w:rsidRPr="00C0291F" w:rsidRDefault="004C1ED4" w:rsidP="004C1ED4">
      <w:pPr>
        <w:pStyle w:val="Default"/>
        <w:spacing w:line="276" w:lineRule="auto"/>
        <w:ind w:left="1440"/>
        <w:jc w:val="both"/>
        <w:rPr>
          <w:rFonts w:asciiTheme="majorHAnsi" w:hAnsiTheme="majorHAnsi"/>
          <w:color w:val="auto"/>
          <w:sz w:val="28"/>
          <w:szCs w:val="28"/>
        </w:rPr>
      </w:pPr>
    </w:p>
    <w:p w14:paraId="525DFAB6" w14:textId="77777777" w:rsidR="00BD4C71" w:rsidRPr="00C0291F" w:rsidRDefault="00BD4C71" w:rsidP="00B62CF2">
      <w:pPr>
        <w:pStyle w:val="Default"/>
        <w:widowControl w:val="0"/>
        <w:numPr>
          <w:ilvl w:val="0"/>
          <w:numId w:val="2"/>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Discount these cash flows by any one of the following methods: </w:t>
      </w:r>
    </w:p>
    <w:p w14:paraId="1B447D55" w14:textId="77777777" w:rsidR="001334E5" w:rsidRPr="00C0291F" w:rsidRDefault="00BD4C71" w:rsidP="001334E5">
      <w:pPr>
        <w:pStyle w:val="Default"/>
        <w:widowControl w:val="0"/>
        <w:numPr>
          <w:ilvl w:val="0"/>
          <w:numId w:val="3"/>
        </w:numPr>
        <w:spacing w:line="276" w:lineRule="auto"/>
        <w:ind w:left="1440" w:hanging="360"/>
        <w:jc w:val="both"/>
        <w:rPr>
          <w:rFonts w:asciiTheme="majorHAnsi" w:hAnsiTheme="majorHAnsi"/>
          <w:color w:val="auto"/>
          <w:sz w:val="28"/>
          <w:szCs w:val="28"/>
        </w:rPr>
      </w:pPr>
      <w:r w:rsidRPr="00C0291F">
        <w:rPr>
          <w:rFonts w:asciiTheme="majorHAnsi" w:hAnsiTheme="majorHAnsi"/>
          <w:color w:val="auto"/>
          <w:sz w:val="28"/>
          <w:szCs w:val="28"/>
        </w:rPr>
        <w:t>Discount each cash flow using the Zero-Coupon Yields for that cash flow adjusted for the credit spread corresponding to the rating of the bond.</w:t>
      </w:r>
    </w:p>
    <w:p w14:paraId="227643B8" w14:textId="04A1E562" w:rsidR="001334E5" w:rsidRPr="00C0291F" w:rsidRDefault="001334E5" w:rsidP="001334E5">
      <w:pPr>
        <w:pStyle w:val="Default"/>
        <w:widowControl w:val="0"/>
        <w:spacing w:line="276" w:lineRule="auto"/>
        <w:ind w:left="1440"/>
        <w:jc w:val="both"/>
        <w:rPr>
          <w:rFonts w:asciiTheme="majorHAnsi" w:hAnsiTheme="majorHAnsi"/>
          <w:color w:val="auto"/>
          <w:sz w:val="28"/>
          <w:szCs w:val="28"/>
        </w:rPr>
      </w:pPr>
      <w:r w:rsidRPr="00C0291F">
        <w:rPr>
          <w:rFonts w:asciiTheme="majorHAnsi" w:hAnsiTheme="majorHAnsi"/>
          <w:color w:val="auto"/>
          <w:sz w:val="28"/>
          <w:szCs w:val="28"/>
        </w:rPr>
        <w:t xml:space="preserve">The zero-coupon rates may be taken from any recognized source viz. FBIL. </w:t>
      </w:r>
    </w:p>
    <w:p w14:paraId="212EFB95" w14:textId="77777777" w:rsidR="001334E5" w:rsidRPr="00C0291F" w:rsidRDefault="001334E5" w:rsidP="001334E5">
      <w:pPr>
        <w:pStyle w:val="Default"/>
        <w:widowControl w:val="0"/>
        <w:spacing w:line="276" w:lineRule="auto"/>
        <w:ind w:left="1440"/>
        <w:jc w:val="both"/>
        <w:rPr>
          <w:rFonts w:asciiTheme="majorHAnsi" w:hAnsiTheme="majorHAnsi"/>
          <w:color w:val="auto"/>
          <w:sz w:val="28"/>
          <w:szCs w:val="28"/>
        </w:rPr>
      </w:pPr>
    </w:p>
    <w:p w14:paraId="008937E1" w14:textId="674E1B6D" w:rsidR="00BD4C71" w:rsidRPr="00C0291F" w:rsidRDefault="00BD4C71" w:rsidP="00B62CF2">
      <w:pPr>
        <w:pStyle w:val="Default"/>
        <w:widowControl w:val="0"/>
        <w:numPr>
          <w:ilvl w:val="0"/>
          <w:numId w:val="3"/>
        </w:numPr>
        <w:spacing w:line="276" w:lineRule="auto"/>
        <w:ind w:left="1440" w:hanging="360"/>
        <w:jc w:val="both"/>
        <w:rPr>
          <w:rFonts w:asciiTheme="majorHAnsi" w:hAnsiTheme="majorHAnsi"/>
          <w:color w:val="auto"/>
          <w:sz w:val="28"/>
          <w:szCs w:val="28"/>
        </w:rPr>
      </w:pPr>
      <w:r w:rsidRPr="00C0291F">
        <w:rPr>
          <w:rFonts w:asciiTheme="majorHAnsi" w:hAnsiTheme="majorHAnsi"/>
          <w:color w:val="auto"/>
          <w:sz w:val="28"/>
          <w:szCs w:val="28"/>
        </w:rPr>
        <w:t xml:space="preserve">Discount each cash flow using the </w:t>
      </w:r>
      <w:r w:rsidR="001334E5" w:rsidRPr="00C0291F">
        <w:rPr>
          <w:rFonts w:asciiTheme="majorHAnsi" w:hAnsiTheme="majorHAnsi"/>
          <w:color w:val="auto"/>
          <w:sz w:val="28"/>
          <w:szCs w:val="28"/>
        </w:rPr>
        <w:t xml:space="preserve">FBIL </w:t>
      </w:r>
      <w:r w:rsidRPr="00C0291F">
        <w:rPr>
          <w:rFonts w:asciiTheme="majorHAnsi" w:hAnsiTheme="majorHAnsi"/>
          <w:color w:val="auto"/>
          <w:sz w:val="28"/>
          <w:szCs w:val="28"/>
        </w:rPr>
        <w:t>G-Sec YTM for the full residual maturity of the bond adjusted for the credit spread corresponding to the rating of the bond.</w:t>
      </w:r>
    </w:p>
    <w:p w14:paraId="2B315F2C" w14:textId="57CD4D05" w:rsidR="00BD4C71" w:rsidRPr="00C0291F" w:rsidRDefault="00BD4C71" w:rsidP="00BD4C71">
      <w:pPr>
        <w:pStyle w:val="Default"/>
        <w:widowControl w:val="0"/>
        <w:spacing w:line="276" w:lineRule="auto"/>
        <w:ind w:left="1440"/>
        <w:jc w:val="both"/>
        <w:rPr>
          <w:rFonts w:asciiTheme="majorHAnsi" w:hAnsiTheme="majorHAnsi"/>
          <w:color w:val="auto"/>
          <w:sz w:val="28"/>
          <w:szCs w:val="28"/>
        </w:rPr>
      </w:pPr>
      <w:r w:rsidRPr="00C0291F">
        <w:rPr>
          <w:rFonts w:asciiTheme="majorHAnsi" w:hAnsiTheme="majorHAnsi"/>
          <w:color w:val="auto"/>
          <w:sz w:val="28"/>
          <w:szCs w:val="28"/>
        </w:rPr>
        <w:t>The zero-coupon rates may be taken from any recognized source viz.</w:t>
      </w:r>
      <w:r w:rsidR="00D70200" w:rsidRPr="00C0291F">
        <w:rPr>
          <w:rFonts w:asciiTheme="majorHAnsi" w:hAnsiTheme="majorHAnsi"/>
          <w:color w:val="auto"/>
          <w:sz w:val="28"/>
          <w:szCs w:val="28"/>
        </w:rPr>
        <w:t xml:space="preserve"> FBIL</w:t>
      </w:r>
      <w:r w:rsidRPr="00C0291F">
        <w:rPr>
          <w:rFonts w:asciiTheme="majorHAnsi" w:hAnsiTheme="majorHAnsi"/>
          <w:color w:val="auto"/>
          <w:sz w:val="28"/>
          <w:szCs w:val="28"/>
        </w:rPr>
        <w:t xml:space="preserve">. </w:t>
      </w:r>
    </w:p>
    <w:p w14:paraId="121DAF9E" w14:textId="77777777" w:rsidR="00BD4C71" w:rsidRPr="00C0291F" w:rsidRDefault="00BD4C71" w:rsidP="00BD4C71">
      <w:pPr>
        <w:pStyle w:val="Default"/>
        <w:widowControl w:val="0"/>
        <w:spacing w:line="276" w:lineRule="auto"/>
        <w:ind w:left="1440"/>
        <w:jc w:val="both"/>
        <w:rPr>
          <w:rFonts w:asciiTheme="majorHAnsi" w:hAnsiTheme="majorHAnsi"/>
          <w:color w:val="auto"/>
          <w:sz w:val="28"/>
          <w:szCs w:val="28"/>
        </w:rPr>
      </w:pPr>
    </w:p>
    <w:p w14:paraId="7499959B" w14:textId="4F958000" w:rsidR="00F34069" w:rsidRPr="00C0291F" w:rsidRDefault="00F34069" w:rsidP="00B62CF2">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MIBOR linked Bonds:  </w:t>
      </w:r>
    </w:p>
    <w:p w14:paraId="355C56FE"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430D54C4" w14:textId="7CC0E8AE"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For bonds linked to MIBOR, the Overnight Index Swap (OIS) market quotes will be used to convert MIBOR into </w:t>
      </w:r>
      <w:r w:rsidR="00963DAF" w:rsidRPr="00C0291F">
        <w:rPr>
          <w:rFonts w:asciiTheme="majorHAnsi" w:hAnsiTheme="majorHAnsi"/>
          <w:color w:val="auto"/>
          <w:sz w:val="28"/>
          <w:szCs w:val="28"/>
        </w:rPr>
        <w:t xml:space="preserve">a </w:t>
      </w:r>
      <w:r w:rsidRPr="00C0291F">
        <w:rPr>
          <w:rFonts w:asciiTheme="majorHAnsi" w:hAnsiTheme="majorHAnsi"/>
          <w:color w:val="auto"/>
          <w:sz w:val="28"/>
          <w:szCs w:val="28"/>
        </w:rPr>
        <w:t xml:space="preserve">fixed rate for the </w:t>
      </w:r>
      <w:r w:rsidRPr="00C0291F">
        <w:rPr>
          <w:rFonts w:asciiTheme="majorHAnsi" w:hAnsiTheme="majorHAnsi"/>
          <w:color w:val="auto"/>
          <w:sz w:val="28"/>
          <w:szCs w:val="28"/>
        </w:rPr>
        <w:lastRenderedPageBreak/>
        <w:t xml:space="preserve">outstanding tenor. The spread over MIBOR (as per the original terms of the issue) will be added to arrive at the notional fixed coupon. Then the bond will be valued similar to a fixed coupon bond and the valuation methodology given above for corporate </w:t>
      </w:r>
      <w:r w:rsidR="00963DAF" w:rsidRPr="00C0291F">
        <w:rPr>
          <w:rFonts w:asciiTheme="majorHAnsi" w:hAnsiTheme="majorHAnsi"/>
          <w:color w:val="auto"/>
          <w:sz w:val="28"/>
          <w:szCs w:val="28"/>
        </w:rPr>
        <w:t>bonds/debentures</w:t>
      </w:r>
      <w:r w:rsidRPr="00C0291F">
        <w:rPr>
          <w:rFonts w:asciiTheme="majorHAnsi" w:hAnsiTheme="majorHAnsi"/>
          <w:color w:val="auto"/>
          <w:sz w:val="28"/>
          <w:szCs w:val="28"/>
        </w:rPr>
        <w:t xml:space="preserve"> should be followed</w:t>
      </w:r>
      <w:r w:rsidRPr="00C0291F">
        <w:rPr>
          <w:rFonts w:asciiTheme="majorHAnsi" w:hAnsiTheme="majorHAnsi"/>
          <w:i/>
          <w:iCs/>
          <w:color w:val="auto"/>
          <w:sz w:val="28"/>
          <w:szCs w:val="28"/>
        </w:rPr>
        <w:t xml:space="preserve">. </w:t>
      </w:r>
    </w:p>
    <w:p w14:paraId="7179CDF9" w14:textId="77777777" w:rsidR="004516A9" w:rsidRPr="00C0291F" w:rsidRDefault="004516A9" w:rsidP="00EC34C4">
      <w:pPr>
        <w:pStyle w:val="Default"/>
        <w:spacing w:line="276" w:lineRule="auto"/>
        <w:ind w:left="720"/>
        <w:jc w:val="both"/>
        <w:rPr>
          <w:rFonts w:asciiTheme="majorHAnsi" w:hAnsiTheme="majorHAnsi"/>
          <w:color w:val="auto"/>
          <w:sz w:val="28"/>
          <w:szCs w:val="28"/>
        </w:rPr>
      </w:pPr>
    </w:p>
    <w:p w14:paraId="70693A09" w14:textId="2B422F17" w:rsidR="00D653E9" w:rsidRPr="00C0291F" w:rsidRDefault="00F34069" w:rsidP="00B62CF2">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Bonds with </w:t>
      </w:r>
      <w:r w:rsidR="00963DAF" w:rsidRPr="00C0291F">
        <w:rPr>
          <w:rFonts w:asciiTheme="majorHAnsi" w:hAnsiTheme="majorHAnsi"/>
          <w:b/>
          <w:bCs/>
          <w:iCs/>
          <w:color w:val="auto"/>
          <w:sz w:val="28"/>
          <w:szCs w:val="28"/>
        </w:rPr>
        <w:t xml:space="preserve">Cap and </w:t>
      </w:r>
      <w:r w:rsidRPr="00C0291F">
        <w:rPr>
          <w:rFonts w:asciiTheme="majorHAnsi" w:hAnsiTheme="majorHAnsi"/>
          <w:b/>
          <w:bCs/>
          <w:iCs/>
          <w:color w:val="auto"/>
          <w:sz w:val="28"/>
          <w:szCs w:val="28"/>
        </w:rPr>
        <w:t>Floor:</w:t>
      </w:r>
    </w:p>
    <w:p w14:paraId="68DFC370" w14:textId="2674F860" w:rsidR="00F34069" w:rsidRPr="00C0291F" w:rsidRDefault="00F34069" w:rsidP="00D653E9">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b/>
          <w:bCs/>
          <w:iCs/>
          <w:color w:val="auto"/>
          <w:sz w:val="28"/>
          <w:szCs w:val="28"/>
        </w:rPr>
        <w:t xml:space="preserve">  </w:t>
      </w:r>
    </w:p>
    <w:p w14:paraId="7385999F" w14:textId="77777777" w:rsidR="00161445"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Bonds with a Collar spread of 25 basis points or less will be valued like a fixed coupon bond with the coupon being the average of the cap and floor. </w:t>
      </w:r>
    </w:p>
    <w:p w14:paraId="1ADF8D32" w14:textId="77777777" w:rsidR="00816D37" w:rsidRPr="00C0291F" w:rsidRDefault="00816D37" w:rsidP="00EC34C4">
      <w:pPr>
        <w:pStyle w:val="Default"/>
        <w:spacing w:line="276" w:lineRule="auto"/>
        <w:ind w:left="720"/>
        <w:jc w:val="both"/>
        <w:rPr>
          <w:rFonts w:asciiTheme="majorHAnsi" w:hAnsiTheme="majorHAnsi"/>
          <w:color w:val="auto"/>
          <w:sz w:val="28"/>
          <w:szCs w:val="28"/>
        </w:rPr>
      </w:pPr>
    </w:p>
    <w:p w14:paraId="6B5994CC" w14:textId="177FBF6E"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w:t>
      </w:r>
      <w:r w:rsidRPr="00C0291F">
        <w:rPr>
          <w:rFonts w:asciiTheme="majorHAnsi" w:hAnsiTheme="majorHAnsi"/>
          <w:b/>
          <w:bCs/>
          <w:i/>
          <w:iCs/>
          <w:color w:val="auto"/>
          <w:sz w:val="28"/>
          <w:szCs w:val="28"/>
        </w:rPr>
        <w:t>Rationale:</w:t>
      </w:r>
      <w:r w:rsidRPr="00C0291F">
        <w:rPr>
          <w:rFonts w:asciiTheme="majorHAnsi" w:hAnsiTheme="majorHAnsi"/>
          <w:i/>
          <w:iCs/>
          <w:color w:val="auto"/>
          <w:sz w:val="28"/>
          <w:szCs w:val="28"/>
        </w:rPr>
        <w:t xml:space="preserve"> If the Collar spread is small the likelihood of the bond hitting the cap or the floor is higher and the bond would behave like a fixed coupon bond)</w:t>
      </w:r>
      <w:r w:rsidR="00974891" w:rsidRPr="00C0291F">
        <w:rPr>
          <w:rFonts w:asciiTheme="majorHAnsi" w:hAnsiTheme="majorHAnsi"/>
          <w:i/>
          <w:iCs/>
          <w:color w:val="auto"/>
          <w:sz w:val="28"/>
          <w:szCs w:val="28"/>
        </w:rPr>
        <w:t>.</w:t>
      </w:r>
      <w:r w:rsidRPr="00C0291F">
        <w:rPr>
          <w:rFonts w:asciiTheme="majorHAnsi" w:hAnsiTheme="majorHAnsi"/>
          <w:i/>
          <w:iCs/>
          <w:color w:val="auto"/>
          <w:sz w:val="28"/>
          <w:szCs w:val="28"/>
        </w:rPr>
        <w:t xml:space="preserve">  </w:t>
      </w:r>
    </w:p>
    <w:p w14:paraId="48CA4277" w14:textId="77777777" w:rsidR="00816D37" w:rsidRPr="00C0291F" w:rsidRDefault="00816D37" w:rsidP="00EC34C4">
      <w:pPr>
        <w:pStyle w:val="Default"/>
        <w:spacing w:line="276" w:lineRule="auto"/>
        <w:ind w:left="720"/>
        <w:jc w:val="both"/>
        <w:rPr>
          <w:rFonts w:asciiTheme="majorHAnsi" w:hAnsiTheme="majorHAnsi"/>
          <w:color w:val="auto"/>
          <w:sz w:val="28"/>
          <w:szCs w:val="28"/>
        </w:rPr>
      </w:pPr>
    </w:p>
    <w:p w14:paraId="48A53339" w14:textId="0D386D6A"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For bonds with higher collar spread, the banks should separately value the collar through any recognized model and account for the changes in the P &amp; L account as per rules. </w:t>
      </w:r>
    </w:p>
    <w:p w14:paraId="04AADCCA" w14:textId="2EC8BCEA" w:rsidR="00F34069" w:rsidRPr="00C0291F" w:rsidRDefault="00F34069" w:rsidP="00EC34C4">
      <w:pPr>
        <w:pStyle w:val="Default"/>
        <w:spacing w:line="276" w:lineRule="auto"/>
        <w:ind w:left="720"/>
        <w:jc w:val="both"/>
        <w:rPr>
          <w:rFonts w:asciiTheme="majorHAnsi" w:hAnsiTheme="majorHAnsi"/>
          <w:color w:val="auto"/>
          <w:sz w:val="28"/>
          <w:szCs w:val="28"/>
        </w:rPr>
      </w:pPr>
    </w:p>
    <w:p w14:paraId="29E4E503" w14:textId="3D9C4F49" w:rsidR="00F34069" w:rsidRPr="00C0291F" w:rsidRDefault="00F34069" w:rsidP="00B62CF2">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iCs/>
          <w:color w:val="auto"/>
          <w:sz w:val="28"/>
          <w:szCs w:val="28"/>
        </w:rPr>
        <w:t xml:space="preserve">Staggered </w:t>
      </w:r>
      <w:r w:rsidR="00963DAF" w:rsidRPr="00C0291F">
        <w:rPr>
          <w:rFonts w:asciiTheme="majorHAnsi" w:hAnsiTheme="majorHAnsi"/>
          <w:b/>
          <w:bCs/>
          <w:iCs/>
          <w:color w:val="auto"/>
          <w:sz w:val="28"/>
          <w:szCs w:val="28"/>
        </w:rPr>
        <w:t>R</w:t>
      </w:r>
      <w:r w:rsidRPr="00C0291F">
        <w:rPr>
          <w:rFonts w:asciiTheme="majorHAnsi" w:hAnsiTheme="majorHAnsi"/>
          <w:b/>
          <w:bCs/>
          <w:iCs/>
          <w:color w:val="auto"/>
          <w:sz w:val="28"/>
          <w:szCs w:val="28"/>
        </w:rPr>
        <w:t>edemption bonds:</w:t>
      </w:r>
    </w:p>
    <w:p w14:paraId="49B0EAA2"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4D325D56" w14:textId="301037E2" w:rsidR="00F34069" w:rsidRPr="00C0291F" w:rsidRDefault="00B77CDF" w:rsidP="00B77CDF">
      <w:pPr>
        <w:pStyle w:val="Default"/>
        <w:spacing w:line="276" w:lineRule="auto"/>
        <w:ind w:firstLine="720"/>
        <w:jc w:val="both"/>
        <w:rPr>
          <w:rFonts w:asciiTheme="majorHAnsi" w:hAnsiTheme="majorHAnsi"/>
          <w:bCs/>
          <w:color w:val="auto"/>
          <w:sz w:val="28"/>
          <w:szCs w:val="28"/>
        </w:rPr>
      </w:pPr>
      <w:r w:rsidRPr="00C0291F">
        <w:rPr>
          <w:rFonts w:asciiTheme="majorHAnsi" w:hAnsiTheme="majorHAnsi"/>
          <w:bCs/>
          <w:color w:val="auto"/>
          <w:sz w:val="28"/>
          <w:szCs w:val="28"/>
        </w:rPr>
        <w:t xml:space="preserve">A. </w:t>
      </w:r>
      <w:r w:rsidR="00F34069" w:rsidRPr="00C0291F">
        <w:rPr>
          <w:rFonts w:asciiTheme="majorHAnsi" w:hAnsiTheme="majorHAnsi"/>
          <w:bCs/>
          <w:color w:val="auto"/>
          <w:sz w:val="28"/>
          <w:szCs w:val="28"/>
        </w:rPr>
        <w:t xml:space="preserve">Staggered </w:t>
      </w:r>
      <w:r w:rsidR="00963DAF" w:rsidRPr="00C0291F">
        <w:rPr>
          <w:rFonts w:asciiTheme="majorHAnsi" w:hAnsiTheme="majorHAnsi"/>
          <w:bCs/>
          <w:color w:val="auto"/>
          <w:sz w:val="28"/>
          <w:szCs w:val="28"/>
        </w:rPr>
        <w:t>R</w:t>
      </w:r>
      <w:r w:rsidR="00F34069" w:rsidRPr="00C0291F">
        <w:rPr>
          <w:rFonts w:asciiTheme="majorHAnsi" w:hAnsiTheme="majorHAnsi"/>
          <w:bCs/>
          <w:color w:val="auto"/>
          <w:sz w:val="28"/>
          <w:szCs w:val="28"/>
        </w:rPr>
        <w:t>edemption bonds would be valued as under:</w:t>
      </w:r>
    </w:p>
    <w:p w14:paraId="1A987225" w14:textId="77777777" w:rsidR="00EC34C4" w:rsidRPr="00C0291F" w:rsidRDefault="00EC34C4" w:rsidP="00EC34C4">
      <w:pPr>
        <w:pStyle w:val="Default"/>
        <w:spacing w:line="276" w:lineRule="auto"/>
        <w:ind w:firstLine="720"/>
        <w:jc w:val="both"/>
        <w:rPr>
          <w:rFonts w:asciiTheme="majorHAnsi" w:hAnsiTheme="majorHAnsi"/>
          <w:bCs/>
          <w:color w:val="auto"/>
          <w:sz w:val="28"/>
          <w:szCs w:val="28"/>
        </w:rPr>
      </w:pPr>
    </w:p>
    <w:tbl>
      <w:tblPr>
        <w:tblW w:w="8273" w:type="dxa"/>
        <w:jc w:val="right"/>
        <w:tblLayout w:type="fixed"/>
        <w:tblCellMar>
          <w:top w:w="55" w:type="dxa"/>
          <w:left w:w="55" w:type="dxa"/>
          <w:bottom w:w="55" w:type="dxa"/>
          <w:right w:w="55" w:type="dxa"/>
        </w:tblCellMar>
        <w:tblLook w:val="0000" w:firstRow="0" w:lastRow="0" w:firstColumn="0" w:lastColumn="0" w:noHBand="0" w:noVBand="0"/>
      </w:tblPr>
      <w:tblGrid>
        <w:gridCol w:w="3310"/>
        <w:gridCol w:w="2469"/>
        <w:gridCol w:w="2494"/>
      </w:tblGrid>
      <w:tr w:rsidR="00C0291F" w:rsidRPr="00C0291F" w14:paraId="38A9EA91" w14:textId="77777777" w:rsidTr="00B77CDF">
        <w:trPr>
          <w:trHeight w:val="391"/>
          <w:jc w:val="right"/>
        </w:trPr>
        <w:tc>
          <w:tcPr>
            <w:tcW w:w="3310" w:type="dxa"/>
            <w:tcBorders>
              <w:top w:val="single" w:sz="2" w:space="0" w:color="000000"/>
              <w:left w:val="single" w:sz="2" w:space="0" w:color="000000"/>
              <w:bottom w:val="single" w:sz="2" w:space="0" w:color="000000"/>
            </w:tcBorders>
          </w:tcPr>
          <w:p w14:paraId="20337D64"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b/>
                <w:kern w:val="0"/>
                <w:sz w:val="28"/>
                <w:szCs w:val="28"/>
                <w:lang w:val="en-US"/>
              </w:rPr>
            </w:pPr>
            <w:r w:rsidRPr="00C0291F">
              <w:rPr>
                <w:rFonts w:asciiTheme="majorHAnsi" w:eastAsia="Times New Roman" w:hAnsiTheme="majorHAnsi" w:cs="Book Antiqua"/>
                <w:b/>
                <w:kern w:val="0"/>
                <w:sz w:val="28"/>
                <w:szCs w:val="28"/>
                <w:lang w:val="en-US"/>
              </w:rPr>
              <w:t>Approach</w:t>
            </w:r>
          </w:p>
        </w:tc>
        <w:tc>
          <w:tcPr>
            <w:tcW w:w="2469" w:type="dxa"/>
            <w:tcBorders>
              <w:top w:val="single" w:sz="2" w:space="0" w:color="000000"/>
              <w:left w:val="single" w:sz="2" w:space="0" w:color="000000"/>
              <w:bottom w:val="single" w:sz="2" w:space="0" w:color="000000"/>
            </w:tcBorders>
          </w:tcPr>
          <w:p w14:paraId="725E344D"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b/>
                <w:kern w:val="0"/>
                <w:sz w:val="28"/>
                <w:szCs w:val="28"/>
                <w:lang w:val="en-US"/>
              </w:rPr>
            </w:pPr>
            <w:r w:rsidRPr="00C0291F">
              <w:rPr>
                <w:rFonts w:asciiTheme="majorHAnsi" w:eastAsia="Times New Roman" w:hAnsiTheme="majorHAnsi" w:cs="Book Antiqua"/>
                <w:b/>
                <w:kern w:val="0"/>
                <w:sz w:val="28"/>
                <w:szCs w:val="28"/>
                <w:lang w:val="en-US"/>
              </w:rPr>
              <w:t>Discounting rate</w:t>
            </w:r>
          </w:p>
        </w:tc>
        <w:tc>
          <w:tcPr>
            <w:tcW w:w="2494" w:type="dxa"/>
            <w:tcBorders>
              <w:top w:val="single" w:sz="2" w:space="0" w:color="000000"/>
              <w:left w:val="single" w:sz="2" w:space="0" w:color="000000"/>
              <w:bottom w:val="single" w:sz="2" w:space="0" w:color="000000"/>
              <w:right w:val="single" w:sz="2" w:space="0" w:color="000000"/>
            </w:tcBorders>
          </w:tcPr>
          <w:p w14:paraId="2309590C"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b/>
                <w:kern w:val="0"/>
                <w:sz w:val="28"/>
                <w:szCs w:val="28"/>
                <w:lang w:val="en-US"/>
              </w:rPr>
            </w:pPr>
            <w:r w:rsidRPr="00C0291F">
              <w:rPr>
                <w:rFonts w:asciiTheme="majorHAnsi" w:eastAsia="Times New Roman" w:hAnsiTheme="majorHAnsi" w:cs="Book Antiqua"/>
                <w:b/>
                <w:kern w:val="0"/>
                <w:sz w:val="28"/>
                <w:szCs w:val="28"/>
                <w:lang w:val="en-US"/>
              </w:rPr>
              <w:t>Spreads</w:t>
            </w:r>
          </w:p>
        </w:tc>
      </w:tr>
      <w:tr w:rsidR="007252C0" w:rsidRPr="00C0291F" w14:paraId="4F91246B" w14:textId="77777777" w:rsidTr="00B77CDF">
        <w:trPr>
          <w:trHeight w:val="1056"/>
          <w:jc w:val="right"/>
        </w:trPr>
        <w:tc>
          <w:tcPr>
            <w:tcW w:w="3310" w:type="dxa"/>
            <w:tcBorders>
              <w:left w:val="single" w:sz="2" w:space="0" w:color="000000"/>
              <w:bottom w:val="single" w:sz="2" w:space="0" w:color="000000"/>
            </w:tcBorders>
          </w:tcPr>
          <w:p w14:paraId="699881E8" w14:textId="77777777" w:rsidR="00F34069" w:rsidRPr="00C0291F" w:rsidRDefault="00F34069" w:rsidP="00EC34C4">
            <w:pPr>
              <w:pStyle w:val="TableContents"/>
              <w:snapToGrid w:val="0"/>
              <w:jc w:val="both"/>
              <w:rPr>
                <w:rFonts w:asciiTheme="majorHAnsi" w:eastAsia="Times New Roman" w:hAnsiTheme="majorHAnsi" w:cs="Book Antiqua"/>
                <w:kern w:val="0"/>
                <w:sz w:val="28"/>
                <w:szCs w:val="28"/>
                <w:lang w:val="en-US"/>
              </w:rPr>
            </w:pPr>
            <w:r w:rsidRPr="00C0291F">
              <w:rPr>
                <w:rFonts w:asciiTheme="majorHAnsi" w:eastAsia="Times New Roman" w:hAnsiTheme="majorHAnsi" w:cs="Book Antiqua"/>
                <w:kern w:val="0"/>
                <w:sz w:val="28"/>
                <w:szCs w:val="28"/>
                <w:lang w:val="en-US"/>
              </w:rPr>
              <w:t xml:space="preserve">Treat as a plain-vanilla bond with </w:t>
            </w:r>
            <w:bookmarkStart w:id="32" w:name="_Hlk99366525"/>
            <w:r w:rsidRPr="00C0291F">
              <w:rPr>
                <w:rFonts w:asciiTheme="majorHAnsi" w:eastAsia="Times New Roman" w:hAnsiTheme="majorHAnsi" w:cs="Book Antiqua"/>
                <w:kern w:val="0"/>
                <w:sz w:val="28"/>
                <w:szCs w:val="28"/>
                <w:lang w:val="en-US"/>
              </w:rPr>
              <w:t>residual maturity equal to weighted average maturity of principal flows.</w:t>
            </w:r>
            <w:bookmarkEnd w:id="32"/>
          </w:p>
        </w:tc>
        <w:tc>
          <w:tcPr>
            <w:tcW w:w="2469" w:type="dxa"/>
            <w:tcBorders>
              <w:left w:val="single" w:sz="2" w:space="0" w:color="000000"/>
              <w:bottom w:val="single" w:sz="2" w:space="0" w:color="000000"/>
            </w:tcBorders>
          </w:tcPr>
          <w:p w14:paraId="1ABC9B31"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kern w:val="0"/>
                <w:sz w:val="28"/>
                <w:szCs w:val="28"/>
                <w:lang w:val="en-US"/>
              </w:rPr>
            </w:pPr>
            <w:r w:rsidRPr="00C0291F">
              <w:rPr>
                <w:rFonts w:asciiTheme="majorHAnsi" w:eastAsia="Times New Roman" w:hAnsiTheme="majorHAnsi" w:cs="Book Antiqua"/>
                <w:kern w:val="0"/>
                <w:sz w:val="28"/>
                <w:szCs w:val="28"/>
                <w:lang w:val="en-US"/>
              </w:rPr>
              <w:t>As per weighted average maturity</w:t>
            </w:r>
          </w:p>
        </w:tc>
        <w:tc>
          <w:tcPr>
            <w:tcW w:w="2494" w:type="dxa"/>
            <w:tcBorders>
              <w:left w:val="single" w:sz="2" w:space="0" w:color="000000"/>
              <w:bottom w:val="single" w:sz="2" w:space="0" w:color="000000"/>
              <w:right w:val="single" w:sz="2" w:space="0" w:color="000000"/>
            </w:tcBorders>
          </w:tcPr>
          <w:p w14:paraId="509A6E95"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kern w:val="0"/>
                <w:sz w:val="28"/>
                <w:szCs w:val="28"/>
                <w:lang w:val="en-US"/>
              </w:rPr>
            </w:pPr>
            <w:r w:rsidRPr="00C0291F">
              <w:rPr>
                <w:rFonts w:asciiTheme="majorHAnsi" w:eastAsia="Times New Roman" w:hAnsiTheme="majorHAnsi" w:cs="Book Antiqua"/>
                <w:kern w:val="0"/>
                <w:sz w:val="28"/>
                <w:szCs w:val="28"/>
                <w:lang w:val="en-US"/>
              </w:rPr>
              <w:t>As per weighted average maturity</w:t>
            </w:r>
          </w:p>
        </w:tc>
      </w:tr>
    </w:tbl>
    <w:p w14:paraId="5ABEB3A1" w14:textId="1A2666CD" w:rsidR="00B06D10" w:rsidRPr="00C0291F" w:rsidRDefault="00B06D10" w:rsidP="00B06D10">
      <w:pPr>
        <w:pStyle w:val="Default"/>
        <w:widowControl w:val="0"/>
        <w:spacing w:line="276" w:lineRule="auto"/>
        <w:ind w:left="720"/>
        <w:jc w:val="both"/>
        <w:rPr>
          <w:rFonts w:asciiTheme="majorHAnsi" w:hAnsiTheme="majorHAnsi"/>
          <w:color w:val="auto"/>
          <w:sz w:val="28"/>
          <w:szCs w:val="28"/>
        </w:rPr>
      </w:pPr>
    </w:p>
    <w:p w14:paraId="1B7EF4BD" w14:textId="39530CB0" w:rsidR="00B77CDF" w:rsidRPr="00C0291F" w:rsidRDefault="00B77CDF" w:rsidP="00B77CDF">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B. Floating Rate Bonds with Staggered Redemption:</w:t>
      </w:r>
    </w:p>
    <w:p w14:paraId="5BAA2139" w14:textId="62D02917" w:rsidR="00E31DE9" w:rsidRPr="00C0291F" w:rsidRDefault="00DD6782" w:rsidP="00E31DE9">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v</w:t>
      </w:r>
      <w:r w:rsidR="00E31DE9" w:rsidRPr="00C0291F">
        <w:rPr>
          <w:rFonts w:asciiTheme="majorHAnsi" w:hAnsiTheme="majorHAnsi"/>
          <w:color w:val="auto"/>
          <w:sz w:val="28"/>
          <w:szCs w:val="28"/>
        </w:rPr>
        <w:t>aluation follow</w:t>
      </w:r>
      <w:r w:rsidRPr="00C0291F">
        <w:rPr>
          <w:rFonts w:asciiTheme="majorHAnsi" w:hAnsiTheme="majorHAnsi"/>
          <w:color w:val="auto"/>
          <w:sz w:val="28"/>
          <w:szCs w:val="28"/>
        </w:rPr>
        <w:t xml:space="preserve"> one of the discounting</w:t>
      </w:r>
      <w:r w:rsidR="00E31DE9" w:rsidRPr="00C0291F">
        <w:rPr>
          <w:rFonts w:asciiTheme="majorHAnsi" w:hAnsiTheme="majorHAnsi"/>
          <w:color w:val="auto"/>
          <w:sz w:val="28"/>
          <w:szCs w:val="28"/>
        </w:rPr>
        <w:t xml:space="preserve"> method</w:t>
      </w:r>
      <w:r w:rsidRPr="00C0291F">
        <w:rPr>
          <w:rFonts w:asciiTheme="majorHAnsi" w:hAnsiTheme="majorHAnsi"/>
          <w:color w:val="auto"/>
          <w:sz w:val="28"/>
          <w:szCs w:val="28"/>
        </w:rPr>
        <w:t>s</w:t>
      </w:r>
      <w:r w:rsidR="00E31DE9" w:rsidRPr="00C0291F">
        <w:rPr>
          <w:rFonts w:asciiTheme="majorHAnsi" w:hAnsiTheme="majorHAnsi"/>
          <w:color w:val="auto"/>
          <w:sz w:val="28"/>
          <w:szCs w:val="28"/>
        </w:rPr>
        <w:t>;</w:t>
      </w:r>
    </w:p>
    <w:p w14:paraId="6538092B" w14:textId="0D52920D" w:rsidR="00E31DE9" w:rsidRPr="00C0291F" w:rsidRDefault="00E31DE9" w:rsidP="00DD6782">
      <w:pPr>
        <w:pStyle w:val="Default"/>
        <w:spacing w:line="276" w:lineRule="auto"/>
        <w:ind w:left="720" w:firstLine="720"/>
        <w:jc w:val="both"/>
        <w:rPr>
          <w:rFonts w:asciiTheme="majorHAnsi" w:hAnsiTheme="majorHAnsi"/>
          <w:color w:val="auto"/>
          <w:sz w:val="28"/>
          <w:szCs w:val="28"/>
        </w:rPr>
      </w:pPr>
      <w:proofErr w:type="spellStart"/>
      <w:r w:rsidRPr="00C0291F">
        <w:rPr>
          <w:rFonts w:asciiTheme="majorHAnsi" w:hAnsiTheme="majorHAnsi"/>
          <w:color w:val="auto"/>
          <w:sz w:val="28"/>
          <w:szCs w:val="28"/>
        </w:rPr>
        <w:t>i</w:t>
      </w:r>
      <w:proofErr w:type="spellEnd"/>
      <w:r w:rsidRPr="00C0291F">
        <w:rPr>
          <w:rFonts w:asciiTheme="majorHAnsi" w:hAnsiTheme="majorHAnsi"/>
          <w:color w:val="auto"/>
          <w:sz w:val="28"/>
          <w:szCs w:val="28"/>
        </w:rPr>
        <w:t xml:space="preserve">) </w:t>
      </w:r>
      <w:r w:rsidR="00A9345D" w:rsidRPr="00C0291F">
        <w:rPr>
          <w:rFonts w:asciiTheme="majorHAnsi" w:hAnsiTheme="majorHAnsi"/>
          <w:color w:val="auto"/>
          <w:sz w:val="28"/>
          <w:szCs w:val="28"/>
        </w:rPr>
        <w:t xml:space="preserve">  A</w:t>
      </w:r>
      <w:r w:rsidR="00DD6782" w:rsidRPr="00C0291F">
        <w:rPr>
          <w:rFonts w:asciiTheme="majorHAnsi" w:hAnsiTheme="majorHAnsi"/>
          <w:color w:val="auto"/>
          <w:sz w:val="28"/>
          <w:szCs w:val="28"/>
        </w:rPr>
        <w:t xml:space="preserve">s per ZCYC method: refer para </w:t>
      </w:r>
      <w:bookmarkStart w:id="33" w:name="_Hlk127876703"/>
      <w:r w:rsidR="006A7E5F" w:rsidRPr="00C0291F">
        <w:rPr>
          <w:rFonts w:asciiTheme="majorHAnsi" w:hAnsiTheme="majorHAnsi"/>
          <w:color w:val="auto"/>
          <w:sz w:val="28"/>
          <w:szCs w:val="28"/>
        </w:rPr>
        <w:t xml:space="preserve">III </w:t>
      </w:r>
      <w:r w:rsidRPr="00C0291F">
        <w:rPr>
          <w:rFonts w:asciiTheme="majorHAnsi" w:hAnsiTheme="majorHAnsi"/>
          <w:color w:val="auto"/>
          <w:sz w:val="28"/>
          <w:szCs w:val="28"/>
        </w:rPr>
        <w:t>1 c (</w:t>
      </w:r>
      <w:proofErr w:type="spellStart"/>
      <w:r w:rsidRPr="00C0291F">
        <w:rPr>
          <w:rFonts w:asciiTheme="majorHAnsi" w:hAnsiTheme="majorHAnsi"/>
          <w:color w:val="auto"/>
          <w:sz w:val="28"/>
          <w:szCs w:val="28"/>
        </w:rPr>
        <w:t>i</w:t>
      </w:r>
      <w:proofErr w:type="spellEnd"/>
      <w:r w:rsidR="00DD6782" w:rsidRPr="00C0291F">
        <w:rPr>
          <w:rFonts w:asciiTheme="majorHAnsi" w:hAnsiTheme="majorHAnsi"/>
          <w:color w:val="auto"/>
          <w:sz w:val="28"/>
          <w:szCs w:val="28"/>
        </w:rPr>
        <w:t>)</w:t>
      </w:r>
      <w:bookmarkEnd w:id="33"/>
    </w:p>
    <w:p w14:paraId="132F65D6" w14:textId="11563B72" w:rsidR="00B77CDF" w:rsidRPr="00C0291F" w:rsidRDefault="00E31DE9" w:rsidP="00DD6782">
      <w:pPr>
        <w:pStyle w:val="Default"/>
        <w:spacing w:line="276" w:lineRule="auto"/>
        <w:ind w:left="1440"/>
        <w:jc w:val="both"/>
        <w:rPr>
          <w:rFonts w:asciiTheme="majorHAnsi" w:hAnsiTheme="majorHAnsi" w:cs="Book Antiqua"/>
          <w:color w:val="auto"/>
          <w:sz w:val="28"/>
          <w:szCs w:val="28"/>
        </w:rPr>
      </w:pPr>
      <w:r w:rsidRPr="00C0291F">
        <w:rPr>
          <w:rFonts w:asciiTheme="majorHAnsi" w:hAnsiTheme="majorHAnsi"/>
          <w:color w:val="auto"/>
          <w:sz w:val="28"/>
          <w:szCs w:val="28"/>
        </w:rPr>
        <w:t>ii)</w:t>
      </w:r>
      <w:r w:rsidR="00A9345D" w:rsidRPr="00C0291F">
        <w:rPr>
          <w:rFonts w:asciiTheme="majorHAnsi" w:hAnsiTheme="majorHAnsi"/>
          <w:color w:val="auto"/>
          <w:sz w:val="28"/>
          <w:szCs w:val="28"/>
        </w:rPr>
        <w:t xml:space="preserve"> </w:t>
      </w:r>
      <w:r w:rsidRPr="00C0291F">
        <w:rPr>
          <w:rFonts w:asciiTheme="majorHAnsi" w:hAnsiTheme="majorHAnsi"/>
          <w:color w:val="auto"/>
          <w:sz w:val="28"/>
          <w:szCs w:val="28"/>
        </w:rPr>
        <w:t>using YTM method</w:t>
      </w:r>
      <w:r w:rsidR="00DD6782" w:rsidRPr="00C0291F">
        <w:rPr>
          <w:rFonts w:asciiTheme="majorHAnsi" w:hAnsiTheme="majorHAnsi"/>
          <w:color w:val="auto"/>
          <w:sz w:val="28"/>
          <w:szCs w:val="28"/>
        </w:rPr>
        <w:t xml:space="preserve">: </w:t>
      </w:r>
      <w:r w:rsidR="00DD6782" w:rsidRPr="00C0291F">
        <w:rPr>
          <w:rFonts w:asciiTheme="majorHAnsi" w:hAnsiTheme="majorHAnsi" w:cs="Book Antiqua"/>
          <w:color w:val="auto"/>
          <w:sz w:val="28"/>
          <w:szCs w:val="28"/>
        </w:rPr>
        <w:t>Residual maturity equal to weighted average maturity of principal flows.</w:t>
      </w:r>
    </w:p>
    <w:p w14:paraId="34334946" w14:textId="77777777" w:rsidR="001334E5" w:rsidRPr="00C0291F" w:rsidRDefault="001334E5" w:rsidP="00DD6782">
      <w:pPr>
        <w:pStyle w:val="Default"/>
        <w:spacing w:line="276" w:lineRule="auto"/>
        <w:ind w:left="1440"/>
        <w:jc w:val="both"/>
        <w:rPr>
          <w:rFonts w:asciiTheme="majorHAnsi" w:hAnsiTheme="majorHAnsi" w:cs="Book Antiqua"/>
          <w:color w:val="auto"/>
          <w:sz w:val="28"/>
          <w:szCs w:val="28"/>
        </w:rPr>
      </w:pPr>
    </w:p>
    <w:p w14:paraId="6430E84B" w14:textId="66A54F8E" w:rsidR="00577A7C" w:rsidRPr="00C0291F" w:rsidRDefault="00F34069" w:rsidP="00577A7C">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lastRenderedPageBreak/>
        <w:t>Perpetual Bonds:</w:t>
      </w:r>
    </w:p>
    <w:p w14:paraId="6EE9F491" w14:textId="77777777" w:rsidR="004E1FE7" w:rsidRPr="00C0291F" w:rsidRDefault="004E1FE7" w:rsidP="004E1FE7">
      <w:pPr>
        <w:pStyle w:val="Default"/>
        <w:widowControl w:val="0"/>
        <w:spacing w:line="276" w:lineRule="auto"/>
        <w:ind w:left="720"/>
        <w:jc w:val="both"/>
        <w:rPr>
          <w:rFonts w:asciiTheme="majorHAnsi" w:hAnsiTheme="majorHAnsi"/>
          <w:color w:val="auto"/>
          <w:sz w:val="28"/>
          <w:szCs w:val="28"/>
        </w:rPr>
      </w:pPr>
    </w:p>
    <w:p w14:paraId="34799D68" w14:textId="62DC7665" w:rsidR="00577A7C" w:rsidRPr="00C0291F" w:rsidRDefault="00577A7C" w:rsidP="00577A7C">
      <w:pPr>
        <w:pStyle w:val="Default"/>
        <w:numPr>
          <w:ilvl w:val="0"/>
          <w:numId w:val="34"/>
        </w:numPr>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Basel III Compliant AT1 Perpetual Bonds:</w:t>
      </w:r>
    </w:p>
    <w:p w14:paraId="7793429F" w14:textId="77777777" w:rsidR="004E1FE7" w:rsidRPr="00C0291F" w:rsidRDefault="004E1FE7" w:rsidP="00577A7C">
      <w:pPr>
        <w:pStyle w:val="Default"/>
        <w:spacing w:line="276" w:lineRule="auto"/>
        <w:ind w:left="720"/>
        <w:jc w:val="both"/>
        <w:rPr>
          <w:rFonts w:asciiTheme="majorHAnsi" w:hAnsiTheme="majorHAnsi"/>
          <w:color w:val="auto"/>
          <w:sz w:val="28"/>
          <w:szCs w:val="28"/>
        </w:rPr>
      </w:pPr>
    </w:p>
    <w:p w14:paraId="4C219FE4" w14:textId="205853CA" w:rsidR="00577A7C" w:rsidRPr="00C0291F" w:rsidRDefault="00577A7C" w:rsidP="00577A7C">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Based on the actual trades in AT1 bonds during a particular month, FIMMDA publishes spreads for AT1 bonds after discussions in the monthly valuation committee meetings.  </w:t>
      </w:r>
    </w:p>
    <w:p w14:paraId="40FFC8CB" w14:textId="4552663D" w:rsidR="00577A7C" w:rsidRPr="00C0291F" w:rsidRDefault="00577A7C" w:rsidP="00577A7C">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Valuation of AT 1 perpetual bonds will be done based on </w:t>
      </w:r>
      <w:r w:rsidR="00856713">
        <w:rPr>
          <w:rFonts w:asciiTheme="majorHAnsi" w:hAnsiTheme="majorHAnsi"/>
          <w:color w:val="auto"/>
          <w:sz w:val="28"/>
          <w:szCs w:val="28"/>
        </w:rPr>
        <w:t xml:space="preserve">a </w:t>
      </w:r>
      <w:r w:rsidRPr="00C0291F">
        <w:rPr>
          <w:rFonts w:asciiTheme="majorHAnsi" w:hAnsiTheme="majorHAnsi"/>
          <w:color w:val="auto"/>
          <w:sz w:val="28"/>
          <w:szCs w:val="28"/>
        </w:rPr>
        <w:t>Yield to First Call (YFC) basis.</w:t>
      </w:r>
    </w:p>
    <w:p w14:paraId="2FC6DADB" w14:textId="77777777" w:rsidR="00577A7C" w:rsidRPr="00C0291F" w:rsidRDefault="00577A7C" w:rsidP="00577A7C">
      <w:pPr>
        <w:pStyle w:val="Default"/>
        <w:spacing w:line="276" w:lineRule="auto"/>
        <w:ind w:left="720"/>
        <w:jc w:val="both"/>
        <w:rPr>
          <w:rFonts w:asciiTheme="majorHAnsi" w:hAnsiTheme="majorHAnsi"/>
          <w:color w:val="auto"/>
          <w:sz w:val="28"/>
          <w:szCs w:val="28"/>
        </w:rPr>
      </w:pPr>
    </w:p>
    <w:p w14:paraId="41DAF12B" w14:textId="3D1F04EC" w:rsidR="00123D7C" w:rsidRPr="00C0291F" w:rsidRDefault="00123D7C" w:rsidP="00123D7C">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detailed Methodology please refer to Chapter I para 2.1 (E) of FIMMDA’s Corporate Bond Valuation Methodology.</w:t>
      </w:r>
    </w:p>
    <w:p w14:paraId="56ACE506" w14:textId="77777777" w:rsidR="00123D7C" w:rsidRPr="00C0291F" w:rsidRDefault="00123D7C" w:rsidP="00577A7C">
      <w:pPr>
        <w:pStyle w:val="Default"/>
        <w:spacing w:line="276" w:lineRule="auto"/>
        <w:ind w:left="720"/>
        <w:jc w:val="both"/>
        <w:rPr>
          <w:rFonts w:asciiTheme="majorHAnsi" w:hAnsiTheme="majorHAnsi"/>
          <w:i/>
          <w:iCs/>
          <w:color w:val="auto"/>
          <w:sz w:val="28"/>
          <w:szCs w:val="28"/>
        </w:rPr>
      </w:pPr>
    </w:p>
    <w:p w14:paraId="33DBBC79" w14:textId="1043AB5E" w:rsidR="002C253E" w:rsidRPr="00C0291F" w:rsidRDefault="002C253E" w:rsidP="002C253E">
      <w:pPr>
        <w:pStyle w:val="Default"/>
        <w:widowControl w:val="0"/>
        <w:spacing w:line="276" w:lineRule="auto"/>
        <w:ind w:firstLine="720"/>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p w14:paraId="532A371A" w14:textId="0257C621" w:rsidR="00577A7C" w:rsidRPr="00C0291F" w:rsidRDefault="00577A7C" w:rsidP="00577A7C">
      <w:pPr>
        <w:pStyle w:val="Default"/>
        <w:spacing w:line="276" w:lineRule="auto"/>
        <w:ind w:left="720"/>
        <w:jc w:val="both"/>
        <w:rPr>
          <w:rFonts w:asciiTheme="majorHAnsi" w:hAnsiTheme="majorHAnsi"/>
          <w:bCs/>
          <w:color w:val="auto"/>
          <w:sz w:val="28"/>
          <w:szCs w:val="28"/>
        </w:rPr>
      </w:pPr>
      <w:r w:rsidRPr="00C0291F">
        <w:rPr>
          <w:rFonts w:asciiTheme="majorHAnsi" w:hAnsiTheme="majorHAnsi"/>
          <w:bCs/>
          <w:color w:val="auto"/>
          <w:sz w:val="28"/>
          <w:szCs w:val="28"/>
        </w:rPr>
        <w:t xml:space="preserve"> </w:t>
      </w:r>
    </w:p>
    <w:p w14:paraId="1CEB9E37" w14:textId="5005F586" w:rsidR="00577A7C" w:rsidRPr="00C0291F" w:rsidRDefault="00577A7C" w:rsidP="00577A7C">
      <w:pPr>
        <w:pStyle w:val="Default"/>
        <w:numPr>
          <w:ilvl w:val="0"/>
          <w:numId w:val="34"/>
        </w:numPr>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Other Perpetual Bonds:</w:t>
      </w:r>
    </w:p>
    <w:p w14:paraId="410E4F8B" w14:textId="77777777" w:rsidR="00577A7C" w:rsidRPr="00C0291F" w:rsidRDefault="00577A7C" w:rsidP="00577A7C">
      <w:pPr>
        <w:pStyle w:val="Default"/>
        <w:widowControl w:val="0"/>
        <w:spacing w:line="276" w:lineRule="auto"/>
        <w:jc w:val="both"/>
        <w:rPr>
          <w:rFonts w:asciiTheme="majorHAnsi" w:hAnsiTheme="majorHAnsi"/>
          <w:color w:val="auto"/>
          <w:sz w:val="28"/>
          <w:szCs w:val="28"/>
        </w:rPr>
      </w:pPr>
    </w:p>
    <w:p w14:paraId="214E90AA" w14:textId="77777777" w:rsidR="006915B4" w:rsidRPr="00C0291F" w:rsidRDefault="00EB6D7C"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For </w:t>
      </w:r>
      <w:r w:rsidR="00F34069" w:rsidRPr="00C0291F">
        <w:rPr>
          <w:rFonts w:asciiTheme="majorHAnsi" w:hAnsiTheme="majorHAnsi"/>
          <w:color w:val="auto"/>
          <w:sz w:val="28"/>
          <w:szCs w:val="28"/>
        </w:rPr>
        <w:t xml:space="preserve">Perpetual Bonds </w:t>
      </w:r>
      <w:r w:rsidRPr="00C0291F">
        <w:rPr>
          <w:rFonts w:asciiTheme="majorHAnsi" w:hAnsiTheme="majorHAnsi"/>
          <w:color w:val="auto"/>
          <w:sz w:val="28"/>
          <w:szCs w:val="28"/>
        </w:rPr>
        <w:t>with single/multiple call option, compute the price for all option dates till the longest point on the base yield curve</w:t>
      </w:r>
      <w:r w:rsidR="006915B4" w:rsidRPr="00C0291F">
        <w:rPr>
          <w:rFonts w:asciiTheme="majorHAnsi" w:hAnsiTheme="majorHAnsi"/>
          <w:color w:val="auto"/>
          <w:sz w:val="28"/>
          <w:szCs w:val="28"/>
        </w:rPr>
        <w:t>.</w:t>
      </w:r>
      <w:r w:rsidRPr="00C0291F">
        <w:rPr>
          <w:rFonts w:asciiTheme="majorHAnsi" w:hAnsiTheme="majorHAnsi"/>
          <w:color w:val="auto"/>
          <w:sz w:val="28"/>
          <w:szCs w:val="28"/>
        </w:rPr>
        <w:t xml:space="preserve"> Use the price which is the lowest for valuing the bond.</w:t>
      </w:r>
    </w:p>
    <w:p w14:paraId="5E108061" w14:textId="77777777" w:rsidR="004638F1" w:rsidRPr="00C0291F" w:rsidRDefault="00F34069" w:rsidP="00B62CF2">
      <w:pPr>
        <w:pStyle w:val="Default"/>
        <w:numPr>
          <w:ilvl w:val="1"/>
          <w:numId w:val="5"/>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The cash flow of the security relating to the longest point on the Government Securities yield curve is to be considered.</w:t>
      </w:r>
      <w:r w:rsidR="00775D38" w:rsidRPr="00C0291F">
        <w:rPr>
          <w:rFonts w:asciiTheme="majorHAnsi" w:hAnsiTheme="majorHAnsi"/>
          <w:color w:val="auto"/>
          <w:sz w:val="28"/>
          <w:szCs w:val="28"/>
        </w:rPr>
        <w:t xml:space="preserve"> </w:t>
      </w:r>
    </w:p>
    <w:p w14:paraId="3A19F30A" w14:textId="18040D97" w:rsidR="00F34069" w:rsidRPr="00C0291F" w:rsidRDefault="00F34069" w:rsidP="00B62CF2">
      <w:pPr>
        <w:pStyle w:val="Default"/>
        <w:widowControl w:val="0"/>
        <w:numPr>
          <w:ilvl w:val="1"/>
          <w:numId w:val="5"/>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If the securities have a Call Option by the issuer and there is a step-up coupon after the call option, the cash flow should be considered with the step–up coupon after considering the regular coupons up to Call Option date.</w:t>
      </w:r>
    </w:p>
    <w:p w14:paraId="6E8A1B57" w14:textId="77777777" w:rsidR="002C253E" w:rsidRPr="00C0291F" w:rsidRDefault="002C253E" w:rsidP="002C253E">
      <w:pPr>
        <w:pStyle w:val="Default"/>
        <w:widowControl w:val="0"/>
        <w:spacing w:line="276" w:lineRule="auto"/>
        <w:ind w:left="1800"/>
        <w:jc w:val="both"/>
        <w:rPr>
          <w:rFonts w:asciiTheme="majorHAnsi" w:hAnsiTheme="majorHAnsi"/>
          <w:color w:val="auto"/>
          <w:sz w:val="28"/>
          <w:szCs w:val="28"/>
        </w:rPr>
      </w:pPr>
    </w:p>
    <w:p w14:paraId="214FB64A" w14:textId="7C0B5948" w:rsidR="00F34069" w:rsidRPr="00C0291F" w:rsidRDefault="00963DAF" w:rsidP="00366F4B">
      <w:pPr>
        <w:pStyle w:val="Default"/>
        <w:widowControl w:val="0"/>
        <w:numPr>
          <w:ilvl w:val="0"/>
          <w:numId w:val="11"/>
        </w:numPr>
        <w:spacing w:line="276" w:lineRule="auto"/>
        <w:jc w:val="both"/>
        <w:rPr>
          <w:rFonts w:asciiTheme="majorHAnsi" w:hAnsiTheme="majorHAnsi"/>
          <w:b/>
          <w:bCs/>
          <w:iCs/>
          <w:color w:val="auto"/>
          <w:sz w:val="28"/>
          <w:szCs w:val="28"/>
        </w:rPr>
      </w:pPr>
      <w:r w:rsidRPr="00C0291F">
        <w:rPr>
          <w:rFonts w:asciiTheme="majorHAnsi" w:hAnsiTheme="majorHAnsi"/>
          <w:b/>
          <w:bCs/>
          <w:iCs/>
          <w:color w:val="auto"/>
          <w:sz w:val="28"/>
          <w:szCs w:val="28"/>
        </w:rPr>
        <w:t>Deep Discount Bonds (</w:t>
      </w:r>
      <w:r w:rsidR="00F34069" w:rsidRPr="00C0291F">
        <w:rPr>
          <w:rFonts w:asciiTheme="majorHAnsi" w:hAnsiTheme="majorHAnsi"/>
          <w:b/>
          <w:bCs/>
          <w:iCs/>
          <w:color w:val="auto"/>
          <w:sz w:val="28"/>
          <w:szCs w:val="28"/>
        </w:rPr>
        <w:t xml:space="preserve">Coupon bearing and </w:t>
      </w:r>
      <w:r w:rsidRPr="00C0291F">
        <w:rPr>
          <w:rFonts w:asciiTheme="majorHAnsi" w:hAnsiTheme="majorHAnsi"/>
          <w:b/>
          <w:bCs/>
          <w:iCs/>
          <w:color w:val="auto"/>
          <w:sz w:val="28"/>
          <w:szCs w:val="28"/>
        </w:rPr>
        <w:t>N</w:t>
      </w:r>
      <w:r w:rsidR="00F34069" w:rsidRPr="00C0291F">
        <w:rPr>
          <w:rFonts w:asciiTheme="majorHAnsi" w:hAnsiTheme="majorHAnsi"/>
          <w:b/>
          <w:bCs/>
          <w:iCs/>
          <w:color w:val="auto"/>
          <w:sz w:val="28"/>
          <w:szCs w:val="28"/>
        </w:rPr>
        <w:t>on-</w:t>
      </w:r>
      <w:r w:rsidRPr="00C0291F">
        <w:rPr>
          <w:rFonts w:asciiTheme="majorHAnsi" w:hAnsiTheme="majorHAnsi"/>
          <w:b/>
          <w:bCs/>
          <w:iCs/>
          <w:color w:val="auto"/>
          <w:sz w:val="28"/>
          <w:szCs w:val="28"/>
        </w:rPr>
        <w:t>C</w:t>
      </w:r>
      <w:r w:rsidR="00F34069" w:rsidRPr="00C0291F">
        <w:rPr>
          <w:rFonts w:asciiTheme="majorHAnsi" w:hAnsiTheme="majorHAnsi"/>
          <w:b/>
          <w:bCs/>
          <w:iCs/>
          <w:color w:val="auto"/>
          <w:sz w:val="28"/>
          <w:szCs w:val="28"/>
        </w:rPr>
        <w:t>oupon bearing</w:t>
      </w:r>
      <w:r w:rsidRPr="00C0291F">
        <w:rPr>
          <w:rFonts w:asciiTheme="majorHAnsi" w:hAnsiTheme="majorHAnsi"/>
          <w:b/>
          <w:bCs/>
          <w:iCs/>
          <w:color w:val="auto"/>
          <w:sz w:val="28"/>
          <w:szCs w:val="28"/>
        </w:rPr>
        <w:t>)</w:t>
      </w:r>
      <w:r w:rsidR="00F34069" w:rsidRPr="00C0291F">
        <w:rPr>
          <w:rFonts w:asciiTheme="majorHAnsi" w:hAnsiTheme="majorHAnsi"/>
          <w:b/>
          <w:bCs/>
          <w:iCs/>
          <w:color w:val="auto"/>
          <w:sz w:val="28"/>
          <w:szCs w:val="28"/>
        </w:rPr>
        <w:t xml:space="preserve">: </w:t>
      </w:r>
    </w:p>
    <w:p w14:paraId="766A75DD" w14:textId="77777777" w:rsidR="00D653E9" w:rsidRPr="00C0291F" w:rsidRDefault="00D653E9" w:rsidP="00D653E9">
      <w:pPr>
        <w:pStyle w:val="Default"/>
        <w:widowControl w:val="0"/>
        <w:spacing w:line="276" w:lineRule="auto"/>
        <w:ind w:left="720"/>
        <w:jc w:val="both"/>
        <w:rPr>
          <w:rFonts w:asciiTheme="majorHAnsi" w:hAnsiTheme="majorHAnsi"/>
          <w:b/>
          <w:bCs/>
          <w:iCs/>
          <w:color w:val="auto"/>
          <w:sz w:val="28"/>
          <w:szCs w:val="28"/>
        </w:rPr>
      </w:pPr>
    </w:p>
    <w:p w14:paraId="0A11062F" w14:textId="3334CE93" w:rsidR="00F34069" w:rsidRPr="00C0291F" w:rsidRDefault="00F34069" w:rsidP="00EC34C4">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 xml:space="preserve">The coupon bearing Deep Discount Bonds would be valued as: </w:t>
      </w:r>
    </w:p>
    <w:p w14:paraId="4A26EF9F" w14:textId="26C0851A" w:rsidR="00F34069" w:rsidRPr="00C0291F" w:rsidRDefault="00F34069" w:rsidP="00B62CF2">
      <w:pPr>
        <w:pStyle w:val="Default"/>
        <w:widowControl w:val="0"/>
        <w:numPr>
          <w:ilvl w:val="1"/>
          <w:numId w:val="4"/>
        </w:numPr>
        <w:spacing w:line="276" w:lineRule="auto"/>
        <w:ind w:left="1080" w:hanging="360"/>
        <w:jc w:val="both"/>
        <w:rPr>
          <w:rFonts w:asciiTheme="majorHAnsi" w:hAnsiTheme="majorHAnsi"/>
          <w:color w:val="auto"/>
          <w:sz w:val="28"/>
          <w:szCs w:val="28"/>
        </w:rPr>
      </w:pPr>
      <w:r w:rsidRPr="00C0291F">
        <w:rPr>
          <w:rFonts w:asciiTheme="majorHAnsi" w:hAnsiTheme="majorHAnsi"/>
          <w:color w:val="auto"/>
          <w:sz w:val="28"/>
          <w:szCs w:val="28"/>
        </w:rPr>
        <w:t>Zero Coupon Bonds (</w:t>
      </w:r>
      <w:r w:rsidR="00963DAF" w:rsidRPr="00C0291F">
        <w:rPr>
          <w:rFonts w:asciiTheme="majorHAnsi" w:hAnsiTheme="majorHAnsi"/>
          <w:color w:val="auto"/>
          <w:sz w:val="28"/>
          <w:szCs w:val="28"/>
        </w:rPr>
        <w:t>w</w:t>
      </w:r>
      <w:r w:rsidRPr="00C0291F">
        <w:rPr>
          <w:rFonts w:asciiTheme="majorHAnsi" w:hAnsiTheme="majorHAnsi"/>
          <w:color w:val="auto"/>
          <w:sz w:val="28"/>
          <w:szCs w:val="28"/>
        </w:rPr>
        <w:t xml:space="preserve">ithout the coupons) </w:t>
      </w:r>
    </w:p>
    <w:p w14:paraId="52C38997" w14:textId="77777777" w:rsidR="00F34069" w:rsidRPr="00C0291F" w:rsidRDefault="00F34069" w:rsidP="00B62CF2">
      <w:pPr>
        <w:pStyle w:val="Default"/>
        <w:widowControl w:val="0"/>
        <w:numPr>
          <w:ilvl w:val="1"/>
          <w:numId w:val="4"/>
        </w:numPr>
        <w:spacing w:line="276" w:lineRule="auto"/>
        <w:ind w:left="1080" w:hanging="360"/>
        <w:jc w:val="both"/>
        <w:rPr>
          <w:rFonts w:asciiTheme="majorHAnsi" w:hAnsiTheme="majorHAnsi"/>
          <w:color w:val="auto"/>
          <w:sz w:val="28"/>
          <w:szCs w:val="28"/>
        </w:rPr>
      </w:pPr>
      <w:r w:rsidRPr="00C0291F">
        <w:rPr>
          <w:rFonts w:asciiTheme="majorHAnsi" w:hAnsiTheme="majorHAnsi"/>
          <w:color w:val="auto"/>
          <w:sz w:val="28"/>
          <w:szCs w:val="28"/>
        </w:rPr>
        <w:t xml:space="preserve">The individual coupon flows would be valued as </w:t>
      </w:r>
      <w:r w:rsidR="00AD4C8D" w:rsidRPr="00C0291F">
        <w:rPr>
          <w:rFonts w:asciiTheme="majorHAnsi" w:hAnsiTheme="majorHAnsi"/>
          <w:color w:val="auto"/>
          <w:sz w:val="28"/>
          <w:szCs w:val="28"/>
        </w:rPr>
        <w:t>Zero-Coupon</w:t>
      </w:r>
      <w:r w:rsidRPr="00C0291F">
        <w:rPr>
          <w:rFonts w:asciiTheme="majorHAnsi" w:hAnsiTheme="majorHAnsi"/>
          <w:color w:val="auto"/>
          <w:sz w:val="28"/>
          <w:szCs w:val="28"/>
        </w:rPr>
        <w:t xml:space="preserve"> STRIPS. </w:t>
      </w:r>
    </w:p>
    <w:p w14:paraId="32825619" w14:textId="77777777" w:rsidR="00BA4F54" w:rsidRPr="00C0291F" w:rsidRDefault="00F34069" w:rsidP="00B62CF2">
      <w:pPr>
        <w:pStyle w:val="Default"/>
        <w:widowControl w:val="0"/>
        <w:numPr>
          <w:ilvl w:val="1"/>
          <w:numId w:val="4"/>
        </w:numPr>
        <w:spacing w:line="276" w:lineRule="auto"/>
        <w:ind w:left="1080" w:hanging="360"/>
        <w:jc w:val="both"/>
        <w:rPr>
          <w:rFonts w:asciiTheme="majorHAnsi" w:hAnsiTheme="majorHAnsi"/>
          <w:color w:val="auto"/>
          <w:sz w:val="28"/>
          <w:szCs w:val="28"/>
        </w:rPr>
      </w:pPr>
      <w:r w:rsidRPr="00C0291F">
        <w:rPr>
          <w:rFonts w:asciiTheme="majorHAnsi" w:hAnsiTheme="majorHAnsi"/>
          <w:color w:val="auto"/>
          <w:sz w:val="28"/>
          <w:szCs w:val="28"/>
        </w:rPr>
        <w:t>The grossed up present values of (</w:t>
      </w:r>
      <w:proofErr w:type="spellStart"/>
      <w:r w:rsidRPr="00C0291F">
        <w:rPr>
          <w:rFonts w:asciiTheme="majorHAnsi" w:hAnsiTheme="majorHAnsi"/>
          <w:color w:val="auto"/>
          <w:sz w:val="28"/>
          <w:szCs w:val="28"/>
        </w:rPr>
        <w:t>i</w:t>
      </w:r>
      <w:proofErr w:type="spellEnd"/>
      <w:r w:rsidRPr="00C0291F">
        <w:rPr>
          <w:rFonts w:asciiTheme="majorHAnsi" w:hAnsiTheme="majorHAnsi"/>
          <w:color w:val="auto"/>
          <w:sz w:val="28"/>
          <w:szCs w:val="28"/>
        </w:rPr>
        <w:t>) + (ii) above would be the price of the coupon bearing Deep Discount Bond at which the bond would be marked to market.</w:t>
      </w:r>
    </w:p>
    <w:p w14:paraId="0DCA6B11" w14:textId="77777777" w:rsidR="00B06D10" w:rsidRPr="00C0291F" w:rsidRDefault="00B06D10" w:rsidP="00EC34C4">
      <w:pPr>
        <w:pStyle w:val="Default"/>
        <w:widowControl w:val="0"/>
        <w:spacing w:line="276" w:lineRule="auto"/>
        <w:ind w:left="1080"/>
        <w:jc w:val="both"/>
        <w:rPr>
          <w:rFonts w:asciiTheme="majorHAnsi" w:hAnsiTheme="majorHAnsi"/>
          <w:color w:val="auto"/>
          <w:sz w:val="28"/>
          <w:szCs w:val="28"/>
        </w:rPr>
      </w:pPr>
    </w:p>
    <w:p w14:paraId="4D2DDAAB" w14:textId="7792EB5B" w:rsidR="00F34069" w:rsidRPr="00C0291F" w:rsidRDefault="00F34069" w:rsidP="00366F4B">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lastRenderedPageBreak/>
        <w:t>The non-coupon bearing Deep Discount Bonds would be valued as per RBI Master Circular dated</w:t>
      </w:r>
      <w:r w:rsidR="00366F4B" w:rsidRPr="00C0291F">
        <w:rPr>
          <w:rFonts w:asciiTheme="majorHAnsi" w:hAnsiTheme="majorHAnsi"/>
          <w:bCs/>
          <w:color w:val="auto"/>
          <w:sz w:val="28"/>
          <w:szCs w:val="28"/>
        </w:rPr>
        <w:t xml:space="preserve"> 25</w:t>
      </w:r>
      <w:r w:rsidR="00366F4B" w:rsidRPr="00C0291F">
        <w:rPr>
          <w:rFonts w:asciiTheme="majorHAnsi" w:hAnsiTheme="majorHAnsi"/>
          <w:bCs/>
          <w:color w:val="auto"/>
          <w:sz w:val="28"/>
          <w:szCs w:val="28"/>
          <w:vertAlign w:val="superscript"/>
        </w:rPr>
        <w:t>th</w:t>
      </w:r>
      <w:r w:rsidR="00366F4B" w:rsidRPr="00C0291F">
        <w:rPr>
          <w:rFonts w:asciiTheme="majorHAnsi" w:hAnsiTheme="majorHAnsi"/>
          <w:bCs/>
          <w:color w:val="auto"/>
          <w:sz w:val="28"/>
          <w:szCs w:val="28"/>
        </w:rPr>
        <w:t xml:space="preserve"> August 2021 and updated </w:t>
      </w:r>
      <w:proofErr w:type="spellStart"/>
      <w:r w:rsidR="00366F4B" w:rsidRPr="00C0291F">
        <w:rPr>
          <w:rFonts w:asciiTheme="majorHAnsi" w:hAnsiTheme="majorHAnsi"/>
          <w:bCs/>
          <w:color w:val="auto"/>
          <w:sz w:val="28"/>
          <w:szCs w:val="28"/>
        </w:rPr>
        <w:t>upto</w:t>
      </w:r>
      <w:proofErr w:type="spellEnd"/>
      <w:r w:rsidR="00366F4B" w:rsidRPr="00C0291F">
        <w:rPr>
          <w:rFonts w:asciiTheme="majorHAnsi" w:hAnsiTheme="majorHAnsi"/>
          <w:bCs/>
          <w:color w:val="auto"/>
          <w:sz w:val="28"/>
          <w:szCs w:val="28"/>
        </w:rPr>
        <w:t xml:space="preserve"> 8</w:t>
      </w:r>
      <w:r w:rsidR="00366F4B" w:rsidRPr="00C0291F">
        <w:rPr>
          <w:rFonts w:asciiTheme="majorHAnsi" w:hAnsiTheme="majorHAnsi"/>
          <w:bCs/>
          <w:color w:val="auto"/>
          <w:sz w:val="28"/>
          <w:szCs w:val="28"/>
          <w:vertAlign w:val="superscript"/>
        </w:rPr>
        <w:t>th</w:t>
      </w:r>
      <w:r w:rsidR="00366F4B" w:rsidRPr="00C0291F">
        <w:rPr>
          <w:rFonts w:asciiTheme="majorHAnsi" w:hAnsiTheme="majorHAnsi"/>
          <w:bCs/>
          <w:color w:val="auto"/>
          <w:sz w:val="28"/>
          <w:szCs w:val="28"/>
        </w:rPr>
        <w:t xml:space="preserve"> </w:t>
      </w:r>
      <w:r w:rsidR="00366F4B" w:rsidRPr="00C0291F">
        <w:rPr>
          <w:rFonts w:asciiTheme="majorHAnsi" w:hAnsiTheme="majorHAnsi"/>
          <w:color w:val="auto"/>
          <w:sz w:val="28"/>
          <w:szCs w:val="28"/>
        </w:rPr>
        <w:t xml:space="preserve">December 2022. </w:t>
      </w:r>
      <w:r w:rsidR="009A7911" w:rsidRPr="00C0291F">
        <w:rPr>
          <w:rFonts w:asciiTheme="majorHAnsi" w:hAnsiTheme="majorHAnsi"/>
          <w:color w:val="auto"/>
          <w:sz w:val="28"/>
          <w:szCs w:val="28"/>
        </w:rPr>
        <w:t xml:space="preserve">That is, ZCBs should be shown in the books at carrying cost, i.e., acquisition cost plus discount accrued at the rate prevailing at the time of acquisition, which may be marked to market with reference to the market value. In the absence of market value, the ZCBs may be marked to market with reference to the present value of the ZCB. The present value of the ZCBs may be calculated by discounting the face value using the ‘Zero Coupon Yield Curve’, with appropriate mark up as per the </w:t>
      </w:r>
      <w:r w:rsidR="00AD4C8D" w:rsidRPr="00C0291F">
        <w:rPr>
          <w:rFonts w:asciiTheme="majorHAnsi" w:hAnsiTheme="majorHAnsi"/>
          <w:color w:val="auto"/>
          <w:sz w:val="28"/>
          <w:szCs w:val="28"/>
        </w:rPr>
        <w:t>zero-coupon</w:t>
      </w:r>
      <w:r w:rsidR="009A7911" w:rsidRPr="00C0291F">
        <w:rPr>
          <w:rFonts w:asciiTheme="majorHAnsi" w:hAnsiTheme="majorHAnsi"/>
          <w:color w:val="auto"/>
          <w:sz w:val="28"/>
          <w:szCs w:val="28"/>
        </w:rPr>
        <w:t xml:space="preserve"> spreads put out by </w:t>
      </w:r>
      <w:r w:rsidR="00EC656E" w:rsidRPr="00C0291F">
        <w:rPr>
          <w:rFonts w:asciiTheme="majorHAnsi" w:hAnsiTheme="majorHAnsi"/>
          <w:color w:val="auto"/>
          <w:sz w:val="28"/>
          <w:szCs w:val="28"/>
        </w:rPr>
        <w:t xml:space="preserve">FBIL </w:t>
      </w:r>
      <w:r w:rsidR="009A7911" w:rsidRPr="00C0291F">
        <w:rPr>
          <w:rFonts w:asciiTheme="majorHAnsi" w:hAnsiTheme="majorHAnsi"/>
          <w:color w:val="auto"/>
          <w:sz w:val="28"/>
          <w:szCs w:val="28"/>
        </w:rPr>
        <w:t>periodically.</w:t>
      </w:r>
    </w:p>
    <w:p w14:paraId="0BA573D0" w14:textId="77777777" w:rsidR="00E64752" w:rsidRPr="00C0291F" w:rsidRDefault="00E64752" w:rsidP="00EC34C4">
      <w:pPr>
        <w:pStyle w:val="Default"/>
        <w:widowControl w:val="0"/>
        <w:spacing w:line="276" w:lineRule="auto"/>
        <w:ind w:left="1080"/>
        <w:jc w:val="both"/>
        <w:rPr>
          <w:rFonts w:asciiTheme="majorHAnsi" w:hAnsiTheme="majorHAnsi"/>
          <w:color w:val="auto"/>
          <w:sz w:val="28"/>
          <w:szCs w:val="28"/>
        </w:rPr>
      </w:pPr>
    </w:p>
    <w:p w14:paraId="4D4BF42D" w14:textId="5A4295DB" w:rsidR="00EC656E" w:rsidRPr="00C0291F" w:rsidRDefault="00F34069"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iCs/>
          <w:color w:val="auto"/>
          <w:sz w:val="28"/>
          <w:szCs w:val="28"/>
        </w:rPr>
        <w:t>Commercial Paper</w:t>
      </w:r>
      <w:r w:rsidR="00963DAF" w:rsidRPr="00C0291F">
        <w:rPr>
          <w:rFonts w:asciiTheme="majorHAnsi" w:hAnsiTheme="majorHAnsi"/>
          <w:b/>
          <w:bCs/>
          <w:iCs/>
          <w:color w:val="auto"/>
          <w:sz w:val="28"/>
          <w:szCs w:val="28"/>
        </w:rPr>
        <w:t xml:space="preserve"> (CP)</w:t>
      </w:r>
      <w:r w:rsidR="00D653E9" w:rsidRPr="00C0291F">
        <w:rPr>
          <w:rFonts w:asciiTheme="majorHAnsi" w:hAnsiTheme="majorHAnsi"/>
          <w:b/>
          <w:bCs/>
          <w:iCs/>
          <w:color w:val="auto"/>
          <w:sz w:val="28"/>
          <w:szCs w:val="28"/>
        </w:rPr>
        <w:t>:</w:t>
      </w:r>
    </w:p>
    <w:p w14:paraId="25ADC492"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1E250FDF" w14:textId="7FED3D80" w:rsidR="00EC656E" w:rsidRPr="00C0291F" w:rsidRDefault="00EC656E" w:rsidP="00EC656E">
      <w:pPr>
        <w:pStyle w:val="Default"/>
        <w:widowControl w:val="0"/>
        <w:spacing w:line="276" w:lineRule="auto"/>
        <w:ind w:left="720"/>
        <w:jc w:val="both"/>
        <w:rPr>
          <w:rFonts w:asciiTheme="majorHAnsi" w:hAnsiTheme="majorHAnsi"/>
          <w:iCs/>
          <w:color w:val="auto"/>
          <w:sz w:val="28"/>
          <w:szCs w:val="28"/>
        </w:rPr>
      </w:pPr>
      <w:r w:rsidRPr="00C0291F">
        <w:rPr>
          <w:rFonts w:asciiTheme="majorHAnsi" w:hAnsiTheme="majorHAnsi"/>
          <w:iCs/>
          <w:color w:val="auto"/>
          <w:sz w:val="28"/>
          <w:szCs w:val="28"/>
        </w:rPr>
        <w:t>Commercial Paper shall be valued at the carrying cost.</w:t>
      </w:r>
    </w:p>
    <w:p w14:paraId="5B61ADC1" w14:textId="42936260" w:rsidR="00EC656E" w:rsidRPr="00C0291F" w:rsidRDefault="00EC656E" w:rsidP="00EC656E">
      <w:pPr>
        <w:pStyle w:val="Default"/>
        <w:widowControl w:val="0"/>
        <w:spacing w:line="276" w:lineRule="auto"/>
        <w:ind w:left="720"/>
        <w:jc w:val="both"/>
        <w:rPr>
          <w:rFonts w:asciiTheme="majorHAnsi" w:hAnsiTheme="majorHAnsi"/>
          <w:b/>
          <w:bCs/>
          <w:color w:val="auto"/>
          <w:sz w:val="28"/>
          <w:szCs w:val="28"/>
        </w:rPr>
      </w:pPr>
    </w:p>
    <w:p w14:paraId="26C588CB" w14:textId="70629A73" w:rsidR="00EC656E" w:rsidRPr="00C0291F" w:rsidRDefault="00EC656E"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iCs/>
          <w:color w:val="auto"/>
          <w:sz w:val="28"/>
          <w:szCs w:val="28"/>
        </w:rPr>
        <w:t>Certificate of Deposits</w:t>
      </w:r>
      <w:r w:rsidR="00963DAF" w:rsidRPr="00C0291F">
        <w:rPr>
          <w:rFonts w:asciiTheme="majorHAnsi" w:hAnsiTheme="majorHAnsi"/>
          <w:b/>
          <w:bCs/>
          <w:iCs/>
          <w:color w:val="auto"/>
          <w:sz w:val="28"/>
          <w:szCs w:val="28"/>
        </w:rPr>
        <w:t xml:space="preserve"> (CD)</w:t>
      </w:r>
      <w:r w:rsidRPr="00C0291F">
        <w:rPr>
          <w:rFonts w:asciiTheme="majorHAnsi" w:hAnsiTheme="majorHAnsi"/>
          <w:b/>
          <w:bCs/>
          <w:iCs/>
          <w:color w:val="auto"/>
          <w:sz w:val="28"/>
          <w:szCs w:val="28"/>
        </w:rPr>
        <w:t>:</w:t>
      </w:r>
    </w:p>
    <w:p w14:paraId="1ACA77F5"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73ECBB96" w14:textId="7C57A9C3" w:rsidR="00FE220F" w:rsidRPr="00C0291F" w:rsidRDefault="00EC656E"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Certificate of Deposits of tenor less than one year should be valued at carrying cost.</w:t>
      </w:r>
      <w:r w:rsidR="00D70200" w:rsidRPr="00C0291F">
        <w:rPr>
          <w:rFonts w:asciiTheme="majorHAnsi" w:hAnsiTheme="majorHAnsi"/>
          <w:color w:val="auto"/>
          <w:sz w:val="28"/>
          <w:szCs w:val="28"/>
        </w:rPr>
        <w:t xml:space="preserve"> For</w:t>
      </w:r>
      <w:r w:rsidR="00963DAF" w:rsidRPr="00C0291F">
        <w:rPr>
          <w:rFonts w:asciiTheme="majorHAnsi" w:hAnsiTheme="majorHAnsi"/>
          <w:color w:val="auto"/>
          <w:sz w:val="28"/>
          <w:szCs w:val="28"/>
        </w:rPr>
        <w:t xml:space="preserve"> ascertaining </w:t>
      </w:r>
      <w:r w:rsidR="00D70200" w:rsidRPr="00C0291F">
        <w:rPr>
          <w:rFonts w:asciiTheme="majorHAnsi" w:hAnsiTheme="majorHAnsi"/>
          <w:color w:val="auto"/>
          <w:sz w:val="28"/>
          <w:szCs w:val="28"/>
        </w:rPr>
        <w:t>the market value of CDs, the CD yield curve published by FBIL may be used.</w:t>
      </w:r>
    </w:p>
    <w:p w14:paraId="6DB9E6F4" w14:textId="676355B5" w:rsidR="00EC656E" w:rsidRPr="00C0291F" w:rsidRDefault="00EC656E" w:rsidP="00EC34C4">
      <w:pPr>
        <w:pStyle w:val="Default"/>
        <w:spacing w:line="276" w:lineRule="auto"/>
        <w:ind w:left="720"/>
        <w:jc w:val="both"/>
        <w:rPr>
          <w:rFonts w:asciiTheme="majorHAnsi" w:hAnsiTheme="majorHAnsi"/>
          <w:b/>
          <w:bCs/>
          <w:iCs/>
          <w:color w:val="auto"/>
          <w:sz w:val="28"/>
          <w:szCs w:val="28"/>
        </w:rPr>
      </w:pPr>
    </w:p>
    <w:p w14:paraId="0D48B8B5" w14:textId="6D38A69A" w:rsidR="00F34069" w:rsidRPr="00C0291F" w:rsidRDefault="00F34069"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Bonds with Call and Put Options: </w:t>
      </w:r>
    </w:p>
    <w:p w14:paraId="315C63F2"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3D52BC2D" w14:textId="4A189EA4" w:rsidR="00816D37" w:rsidRPr="00C0291F" w:rsidRDefault="00F34069" w:rsidP="00816D37">
      <w:pPr>
        <w:pStyle w:val="Default"/>
        <w:widowControl w:val="0"/>
        <w:numPr>
          <w:ilvl w:val="0"/>
          <w:numId w:val="26"/>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Where bonds have simultaneous </w:t>
      </w:r>
      <w:r w:rsidR="00383A87" w:rsidRPr="00C0291F">
        <w:rPr>
          <w:rFonts w:asciiTheme="majorHAnsi" w:hAnsiTheme="majorHAnsi"/>
          <w:color w:val="auto"/>
          <w:sz w:val="28"/>
          <w:szCs w:val="28"/>
        </w:rPr>
        <w:t>call,</w:t>
      </w:r>
      <w:r w:rsidRPr="00C0291F">
        <w:rPr>
          <w:rFonts w:asciiTheme="majorHAnsi" w:hAnsiTheme="majorHAnsi"/>
          <w:color w:val="auto"/>
          <w:sz w:val="28"/>
          <w:szCs w:val="28"/>
        </w:rPr>
        <w:t xml:space="preserve"> and put options (on the same day) and there are several such call &amp; put options in the life of the bond, the nearest date should be taken for Price/YTM calculation</w:t>
      </w:r>
      <w:r w:rsidR="00A9345D" w:rsidRPr="00C0291F">
        <w:rPr>
          <w:rFonts w:asciiTheme="majorHAnsi" w:hAnsiTheme="majorHAnsi"/>
          <w:color w:val="auto"/>
          <w:sz w:val="28"/>
          <w:szCs w:val="28"/>
        </w:rPr>
        <w:t>.</w:t>
      </w:r>
    </w:p>
    <w:p w14:paraId="4B7B1DB2" w14:textId="77777777" w:rsidR="00816D37" w:rsidRPr="00C0291F" w:rsidRDefault="00F34069" w:rsidP="00816D37">
      <w:pPr>
        <w:pStyle w:val="Default"/>
        <w:widowControl w:val="0"/>
        <w:numPr>
          <w:ilvl w:val="0"/>
          <w:numId w:val="26"/>
        </w:numPr>
        <w:spacing w:line="276" w:lineRule="auto"/>
        <w:jc w:val="both"/>
        <w:rPr>
          <w:rFonts w:asciiTheme="majorHAnsi" w:hAnsiTheme="majorHAnsi"/>
          <w:color w:val="auto"/>
          <w:sz w:val="28"/>
          <w:szCs w:val="28"/>
        </w:rPr>
      </w:pPr>
      <w:r w:rsidRPr="00C0291F">
        <w:rPr>
          <w:rFonts w:asciiTheme="majorHAnsi" w:hAnsiTheme="majorHAnsi"/>
          <w:color w:val="auto"/>
          <w:sz w:val="28"/>
          <w:szCs w:val="28"/>
          <w:u w:val="single"/>
        </w:rPr>
        <w:t>Only Callable Bonds</w:t>
      </w:r>
      <w:r w:rsidRPr="00C0291F">
        <w:rPr>
          <w:rFonts w:asciiTheme="majorHAnsi" w:hAnsiTheme="majorHAnsi"/>
          <w:color w:val="auto"/>
          <w:sz w:val="28"/>
          <w:szCs w:val="28"/>
        </w:rPr>
        <w:t xml:space="preserve">: Bonds, which are only callable by the issuer, will be valued at </w:t>
      </w:r>
      <w:r w:rsidR="00221A24" w:rsidRPr="00C0291F">
        <w:rPr>
          <w:rFonts w:asciiTheme="majorHAnsi" w:hAnsiTheme="majorHAnsi"/>
          <w:color w:val="auto"/>
          <w:sz w:val="28"/>
          <w:szCs w:val="28"/>
        </w:rPr>
        <w:t>the lowest</w:t>
      </w:r>
      <w:r w:rsidR="004638F1" w:rsidRPr="00C0291F">
        <w:rPr>
          <w:rFonts w:asciiTheme="majorHAnsi" w:hAnsiTheme="majorHAnsi"/>
          <w:color w:val="auto"/>
          <w:sz w:val="28"/>
          <w:szCs w:val="28"/>
        </w:rPr>
        <w:t xml:space="preserve"> of the value</w:t>
      </w:r>
      <w:r w:rsidR="00221A24" w:rsidRPr="00C0291F">
        <w:rPr>
          <w:rFonts w:asciiTheme="majorHAnsi" w:hAnsiTheme="majorHAnsi"/>
          <w:color w:val="auto"/>
          <w:sz w:val="28"/>
          <w:szCs w:val="28"/>
        </w:rPr>
        <w:t>/s</w:t>
      </w:r>
      <w:r w:rsidR="004638F1" w:rsidRPr="00C0291F">
        <w:rPr>
          <w:rFonts w:asciiTheme="majorHAnsi" w:hAnsiTheme="majorHAnsi"/>
          <w:color w:val="auto"/>
          <w:sz w:val="28"/>
          <w:szCs w:val="28"/>
        </w:rPr>
        <w:t xml:space="preserve"> as obtained by valuing the security to final maturity</w:t>
      </w:r>
      <w:r w:rsidR="001F0C11" w:rsidRPr="00C0291F">
        <w:rPr>
          <w:rFonts w:asciiTheme="majorHAnsi" w:hAnsiTheme="majorHAnsi"/>
          <w:color w:val="auto"/>
          <w:sz w:val="28"/>
          <w:szCs w:val="28"/>
        </w:rPr>
        <w:t xml:space="preserve"> (weighted average maturity in the case of staggered redemption) </w:t>
      </w:r>
      <w:r w:rsidR="004638F1" w:rsidRPr="00C0291F">
        <w:rPr>
          <w:rFonts w:asciiTheme="majorHAnsi" w:hAnsiTheme="majorHAnsi"/>
          <w:color w:val="auto"/>
          <w:sz w:val="28"/>
          <w:szCs w:val="28"/>
        </w:rPr>
        <w:t xml:space="preserve">and valuing the security to </w:t>
      </w:r>
      <w:r w:rsidR="00221A24" w:rsidRPr="00C0291F">
        <w:rPr>
          <w:rFonts w:asciiTheme="majorHAnsi" w:hAnsiTheme="majorHAnsi"/>
          <w:color w:val="auto"/>
          <w:sz w:val="28"/>
          <w:szCs w:val="28"/>
        </w:rPr>
        <w:t>call option date/s.</w:t>
      </w:r>
    </w:p>
    <w:p w14:paraId="63E27CEA" w14:textId="6495867E" w:rsidR="00221A24" w:rsidRPr="00C0291F" w:rsidRDefault="00F34069" w:rsidP="00816D37">
      <w:pPr>
        <w:pStyle w:val="Default"/>
        <w:widowControl w:val="0"/>
        <w:numPr>
          <w:ilvl w:val="0"/>
          <w:numId w:val="26"/>
        </w:numPr>
        <w:spacing w:line="276" w:lineRule="auto"/>
        <w:jc w:val="both"/>
        <w:rPr>
          <w:rFonts w:asciiTheme="majorHAnsi" w:hAnsiTheme="majorHAnsi"/>
          <w:color w:val="auto"/>
          <w:sz w:val="28"/>
          <w:szCs w:val="28"/>
        </w:rPr>
      </w:pPr>
      <w:r w:rsidRPr="00C0291F">
        <w:rPr>
          <w:rFonts w:asciiTheme="majorHAnsi" w:hAnsiTheme="majorHAnsi"/>
          <w:color w:val="auto"/>
          <w:sz w:val="28"/>
          <w:szCs w:val="28"/>
          <w:u w:val="single"/>
        </w:rPr>
        <w:t>Only Puttable Bonds</w:t>
      </w:r>
      <w:r w:rsidRPr="00C0291F">
        <w:rPr>
          <w:rFonts w:asciiTheme="majorHAnsi" w:hAnsiTheme="majorHAnsi"/>
          <w:color w:val="auto"/>
          <w:sz w:val="28"/>
          <w:szCs w:val="28"/>
        </w:rPr>
        <w:t xml:space="preserve">: Bonds puttable by the investor should be valued at </w:t>
      </w:r>
      <w:r w:rsidR="00221A24" w:rsidRPr="00C0291F">
        <w:rPr>
          <w:rFonts w:asciiTheme="majorHAnsi" w:hAnsiTheme="majorHAnsi"/>
          <w:color w:val="auto"/>
          <w:sz w:val="28"/>
          <w:szCs w:val="28"/>
        </w:rPr>
        <w:t xml:space="preserve">the highest of the value/s as obtained by valuing the security to final maturity </w:t>
      </w:r>
      <w:r w:rsidR="001F0C11" w:rsidRPr="00C0291F">
        <w:rPr>
          <w:rFonts w:asciiTheme="majorHAnsi" w:hAnsiTheme="majorHAnsi"/>
          <w:color w:val="auto"/>
          <w:sz w:val="28"/>
          <w:szCs w:val="28"/>
        </w:rPr>
        <w:t xml:space="preserve">(weighted average maturity in the case of staggered redemption) </w:t>
      </w:r>
      <w:r w:rsidR="00221A24" w:rsidRPr="00C0291F">
        <w:rPr>
          <w:rFonts w:asciiTheme="majorHAnsi" w:hAnsiTheme="majorHAnsi"/>
          <w:color w:val="auto"/>
          <w:sz w:val="28"/>
          <w:szCs w:val="28"/>
        </w:rPr>
        <w:t>and valuing the security to put option date/s.</w:t>
      </w:r>
    </w:p>
    <w:p w14:paraId="02DF04DD" w14:textId="4BC14EED" w:rsidR="005520D0" w:rsidRDefault="00ED1651" w:rsidP="00D653E9">
      <w:pPr>
        <w:pStyle w:val="Default"/>
        <w:widowControl w:val="0"/>
        <w:spacing w:line="276" w:lineRule="auto"/>
        <w:ind w:left="720"/>
        <w:jc w:val="both"/>
        <w:rPr>
          <w:ins w:id="34" w:author="FIMMDA FIMDDA" w:date="2024-01-10T11:16:00Z"/>
          <w:rFonts w:asciiTheme="majorHAnsi" w:hAnsiTheme="majorHAnsi"/>
          <w:i/>
          <w:iCs/>
          <w:color w:val="auto"/>
        </w:rPr>
      </w:pPr>
      <w:bookmarkStart w:id="35" w:name="_Hlk127878523"/>
      <w:r w:rsidRPr="00C0291F">
        <w:rPr>
          <w:rFonts w:asciiTheme="majorHAnsi" w:hAnsiTheme="majorHAnsi"/>
          <w:i/>
          <w:iCs/>
          <w:color w:val="auto"/>
        </w:rPr>
        <w:t xml:space="preserve">*(Link - SEBI Circular </w:t>
      </w:r>
      <w:r w:rsidR="00AC1585" w:rsidRPr="00C0291F">
        <w:rPr>
          <w:rFonts w:asciiTheme="majorHAnsi" w:hAnsiTheme="majorHAnsi"/>
          <w:i/>
          <w:iCs/>
          <w:color w:val="auto"/>
        </w:rPr>
        <w:t>No. MFD/CIR/ 8 / 92 / 2000 dated September 18, 2000)</w:t>
      </w:r>
      <w:bookmarkEnd w:id="35"/>
    </w:p>
    <w:p w14:paraId="0947B6B4" w14:textId="77777777" w:rsidR="00AF40FE" w:rsidRDefault="009D33B7" w:rsidP="009D33B7">
      <w:pPr>
        <w:pStyle w:val="Default"/>
        <w:widowControl w:val="0"/>
        <w:numPr>
          <w:ilvl w:val="0"/>
          <w:numId w:val="26"/>
        </w:numPr>
        <w:spacing w:line="276" w:lineRule="auto"/>
        <w:jc w:val="both"/>
        <w:rPr>
          <w:ins w:id="36" w:author="FIMMDA FIMDDA" w:date="2024-01-10T11:26:00Z"/>
          <w:rFonts w:asciiTheme="majorHAnsi" w:hAnsiTheme="majorHAnsi"/>
          <w:i/>
          <w:iCs/>
          <w:color w:val="auto"/>
        </w:rPr>
      </w:pPr>
      <w:ins w:id="37" w:author="FIMMDA FIMDDA" w:date="2024-01-10T11:17:00Z">
        <w:r>
          <w:rPr>
            <w:rFonts w:asciiTheme="majorHAnsi" w:hAnsiTheme="majorHAnsi"/>
            <w:i/>
            <w:iCs/>
            <w:color w:val="auto"/>
          </w:rPr>
          <w:t>Bond with Multiple call / put option havi</w:t>
        </w:r>
      </w:ins>
      <w:ins w:id="38" w:author="FIMMDA FIMDDA" w:date="2024-01-10T11:18:00Z">
        <w:r>
          <w:rPr>
            <w:rFonts w:asciiTheme="majorHAnsi" w:hAnsiTheme="majorHAnsi"/>
            <w:i/>
            <w:iCs/>
            <w:color w:val="auto"/>
          </w:rPr>
          <w:t>ng different dates</w:t>
        </w:r>
      </w:ins>
    </w:p>
    <w:p w14:paraId="27FADF0B" w14:textId="601DB03D" w:rsidR="009D33B7" w:rsidRPr="008423CA" w:rsidDel="008423CA" w:rsidRDefault="00AF40FE">
      <w:pPr>
        <w:pStyle w:val="ListParagraph"/>
        <w:spacing w:before="87"/>
        <w:jc w:val="both"/>
        <w:rPr>
          <w:del w:id="39" w:author="FIMMDA FIMDDA" w:date="2024-01-10T11:32:00Z"/>
          <w:spacing w:val="-2"/>
          <w:rPrChange w:id="40" w:author="FIMMDA FIMDDA" w:date="2024-01-10T11:33:00Z">
            <w:rPr>
              <w:del w:id="41" w:author="FIMMDA FIMDDA" w:date="2024-01-10T11:32:00Z"/>
              <w:rFonts w:asciiTheme="majorHAnsi" w:hAnsiTheme="majorHAnsi"/>
              <w:i/>
              <w:iCs/>
              <w:color w:val="auto"/>
            </w:rPr>
          </w:rPrChange>
        </w:rPr>
        <w:pPrChange w:id="42" w:author="FIMMDA FIMDDA" w:date="2024-01-10T11:33:00Z">
          <w:pPr>
            <w:pStyle w:val="Default"/>
            <w:widowControl w:val="0"/>
            <w:spacing w:line="276" w:lineRule="auto"/>
            <w:ind w:left="720"/>
            <w:jc w:val="both"/>
          </w:pPr>
        </w:pPrChange>
      </w:pPr>
      <w:ins w:id="43" w:author="FIMMDA FIMDDA" w:date="2024-01-10T11:27:00Z">
        <w:r>
          <w:rPr>
            <w:spacing w:val="-2"/>
          </w:rPr>
          <w:lastRenderedPageBreak/>
          <w:t>B</w:t>
        </w:r>
      </w:ins>
      <w:ins w:id="44" w:author="FIMMDA FIMDDA" w:date="2024-01-10T11:26:00Z">
        <w:r w:rsidRPr="00AF40FE">
          <w:rPr>
            <w:spacing w:val="-2"/>
          </w:rPr>
          <w:t>onds should be valuated both with multiple Call</w:t>
        </w:r>
      </w:ins>
      <w:ins w:id="45" w:author="FIMMDA FIMDDA" w:date="2024-01-10T11:27:00Z">
        <w:r>
          <w:rPr>
            <w:spacing w:val="-2"/>
          </w:rPr>
          <w:t xml:space="preserve"> </w:t>
        </w:r>
      </w:ins>
      <w:ins w:id="46" w:author="FIMMDA FIMDDA" w:date="2024-01-10T11:26:00Z">
        <w:r w:rsidRPr="00AF40FE">
          <w:rPr>
            <w:spacing w:val="-2"/>
          </w:rPr>
          <w:t>/</w:t>
        </w:r>
      </w:ins>
      <w:ins w:id="47" w:author="FIMMDA FIMDDA" w:date="2024-01-10T11:27:00Z">
        <w:r>
          <w:rPr>
            <w:spacing w:val="-2"/>
          </w:rPr>
          <w:t xml:space="preserve"> </w:t>
        </w:r>
      </w:ins>
      <w:ins w:id="48" w:author="FIMMDA FIMDDA" w:date="2024-01-10T11:26:00Z">
        <w:r w:rsidRPr="00AF40FE">
          <w:rPr>
            <w:spacing w:val="-2"/>
          </w:rPr>
          <w:t>Put options and the worse of the two valuations be considered for valuing the Bond.</w:t>
        </w:r>
      </w:ins>
    </w:p>
    <w:p w14:paraId="5F50F1E1" w14:textId="77777777" w:rsidR="005208AE" w:rsidRPr="00C0291F" w:rsidRDefault="005208AE" w:rsidP="00EC34C4">
      <w:pPr>
        <w:pStyle w:val="Default"/>
        <w:spacing w:line="276" w:lineRule="auto"/>
        <w:jc w:val="both"/>
        <w:rPr>
          <w:rFonts w:asciiTheme="majorHAnsi" w:hAnsiTheme="majorHAnsi"/>
          <w:color w:val="auto"/>
          <w:sz w:val="28"/>
          <w:szCs w:val="28"/>
        </w:rPr>
      </w:pPr>
    </w:p>
    <w:p w14:paraId="08B59F17" w14:textId="4A61236C" w:rsidR="005E3E71" w:rsidRPr="00C0291F" w:rsidRDefault="005E3E71" w:rsidP="00366F4B">
      <w:pPr>
        <w:pStyle w:val="Default"/>
        <w:widowControl w:val="0"/>
        <w:numPr>
          <w:ilvl w:val="0"/>
          <w:numId w:val="11"/>
        </w:numPr>
        <w:spacing w:line="276" w:lineRule="auto"/>
        <w:jc w:val="both"/>
        <w:rPr>
          <w:rFonts w:asciiTheme="majorHAnsi" w:hAnsiTheme="majorHAnsi"/>
          <w:b/>
          <w:color w:val="auto"/>
          <w:sz w:val="28"/>
          <w:szCs w:val="28"/>
        </w:rPr>
      </w:pPr>
      <w:r w:rsidRPr="00C0291F">
        <w:rPr>
          <w:rFonts w:asciiTheme="majorHAnsi" w:hAnsiTheme="majorHAnsi"/>
          <w:b/>
          <w:color w:val="auto"/>
          <w:sz w:val="28"/>
          <w:szCs w:val="28"/>
        </w:rPr>
        <w:t>UDAY Bonds and Bonds issued by State Distribution     Companies (Discoms) under Financial Restructuring Plan (FRP):</w:t>
      </w:r>
    </w:p>
    <w:p w14:paraId="0B98CACB" w14:textId="77777777" w:rsidR="00D653E9" w:rsidRPr="00C0291F" w:rsidRDefault="00D653E9" w:rsidP="00D653E9">
      <w:pPr>
        <w:pStyle w:val="Default"/>
        <w:widowControl w:val="0"/>
        <w:spacing w:line="276" w:lineRule="auto"/>
        <w:ind w:left="720"/>
        <w:jc w:val="both"/>
        <w:rPr>
          <w:rFonts w:asciiTheme="majorHAnsi" w:hAnsiTheme="majorHAnsi"/>
          <w:b/>
          <w:color w:val="auto"/>
          <w:sz w:val="28"/>
          <w:szCs w:val="28"/>
          <w:highlight w:val="green"/>
        </w:rPr>
      </w:pPr>
    </w:p>
    <w:p w14:paraId="7A29D19D" w14:textId="6F70B20B" w:rsidR="00693B32" w:rsidRPr="00C0291F" w:rsidRDefault="005208AE" w:rsidP="00D653E9">
      <w:pPr>
        <w:pStyle w:val="Default"/>
        <w:widowControl w:val="0"/>
        <w:spacing w:line="276" w:lineRule="auto"/>
        <w:ind w:left="720"/>
        <w:jc w:val="both"/>
        <w:rPr>
          <w:rFonts w:asciiTheme="majorHAnsi" w:hAnsiTheme="majorHAnsi"/>
          <w:bCs/>
          <w:color w:val="auto"/>
          <w:sz w:val="28"/>
          <w:szCs w:val="28"/>
        </w:rPr>
      </w:pPr>
      <w:bookmarkStart w:id="49" w:name="_Hlk127878704"/>
      <w:r w:rsidRPr="00C0291F">
        <w:rPr>
          <w:rFonts w:asciiTheme="majorHAnsi" w:hAnsiTheme="majorHAnsi"/>
          <w:bCs/>
          <w:color w:val="auto"/>
          <w:sz w:val="28"/>
          <w:szCs w:val="28"/>
        </w:rPr>
        <w:t xml:space="preserve">To be valued s per, </w:t>
      </w:r>
      <w:r w:rsidR="005E3E71" w:rsidRPr="00C0291F">
        <w:rPr>
          <w:rFonts w:asciiTheme="majorHAnsi" w:hAnsiTheme="majorHAnsi"/>
          <w:bCs/>
          <w:color w:val="auto"/>
          <w:sz w:val="28"/>
          <w:szCs w:val="28"/>
        </w:rPr>
        <w:t xml:space="preserve">RBI </w:t>
      </w:r>
      <w:r w:rsidR="00E90FA3" w:rsidRPr="00C0291F">
        <w:rPr>
          <w:rFonts w:asciiTheme="majorHAnsi" w:hAnsiTheme="majorHAnsi"/>
          <w:bCs/>
          <w:color w:val="auto"/>
          <w:sz w:val="28"/>
          <w:szCs w:val="28"/>
        </w:rPr>
        <w:t>Mas</w:t>
      </w:r>
      <w:r w:rsidR="00E90FA3" w:rsidRPr="00C0291F">
        <w:rPr>
          <w:rFonts w:asciiTheme="majorHAnsi" w:hAnsiTheme="majorHAnsi"/>
          <w:color w:val="auto"/>
          <w:sz w:val="28"/>
          <w:szCs w:val="28"/>
        </w:rPr>
        <w:t xml:space="preserve">ter direction </w:t>
      </w:r>
      <w:bookmarkStart w:id="50" w:name="_Hlk127293447"/>
      <w:r w:rsidR="00FF446E" w:rsidRPr="00C0291F">
        <w:rPr>
          <w:rFonts w:asciiTheme="majorHAnsi" w:hAnsiTheme="majorHAnsi"/>
          <w:color w:val="auto"/>
          <w:sz w:val="28"/>
          <w:szCs w:val="28"/>
        </w:rPr>
        <w:t xml:space="preserve">dated 25th August 2021 updated </w:t>
      </w:r>
      <w:r w:rsidR="00E84B91" w:rsidRPr="00C0291F">
        <w:rPr>
          <w:rFonts w:asciiTheme="majorHAnsi" w:hAnsiTheme="majorHAnsi"/>
          <w:color w:val="auto"/>
          <w:sz w:val="28"/>
          <w:szCs w:val="28"/>
        </w:rPr>
        <w:t xml:space="preserve">as on </w:t>
      </w:r>
      <w:r w:rsidR="001334E5" w:rsidRPr="00C0291F">
        <w:rPr>
          <w:rFonts w:asciiTheme="majorHAnsi" w:hAnsiTheme="majorHAnsi"/>
          <w:color w:val="auto"/>
          <w:sz w:val="28"/>
          <w:szCs w:val="28"/>
        </w:rPr>
        <w:t>08</w:t>
      </w:r>
      <w:r w:rsidR="00E84B91" w:rsidRPr="00C0291F">
        <w:rPr>
          <w:rFonts w:asciiTheme="majorHAnsi" w:hAnsiTheme="majorHAnsi"/>
          <w:color w:val="auto"/>
          <w:sz w:val="28"/>
          <w:szCs w:val="28"/>
          <w:vertAlign w:val="superscript"/>
        </w:rPr>
        <w:t>th</w:t>
      </w:r>
      <w:r w:rsidR="00E84B91" w:rsidRPr="00C0291F">
        <w:rPr>
          <w:rFonts w:asciiTheme="majorHAnsi" w:hAnsiTheme="majorHAnsi"/>
          <w:color w:val="auto"/>
          <w:sz w:val="28"/>
          <w:szCs w:val="28"/>
        </w:rPr>
        <w:t xml:space="preserve"> December </w:t>
      </w:r>
      <w:r w:rsidR="00E90FA3" w:rsidRPr="00C0291F">
        <w:rPr>
          <w:rFonts w:asciiTheme="majorHAnsi" w:hAnsiTheme="majorHAnsi"/>
          <w:color w:val="auto"/>
          <w:sz w:val="28"/>
          <w:szCs w:val="28"/>
        </w:rPr>
        <w:t>202</w:t>
      </w:r>
      <w:r w:rsidR="001334E5" w:rsidRPr="00C0291F">
        <w:rPr>
          <w:rFonts w:asciiTheme="majorHAnsi" w:hAnsiTheme="majorHAnsi"/>
          <w:color w:val="auto"/>
          <w:sz w:val="28"/>
          <w:szCs w:val="28"/>
        </w:rPr>
        <w:t>2</w:t>
      </w:r>
      <w:r w:rsidR="00E84B91" w:rsidRPr="00C0291F">
        <w:rPr>
          <w:rFonts w:asciiTheme="majorHAnsi" w:hAnsiTheme="majorHAnsi"/>
          <w:color w:val="auto"/>
          <w:sz w:val="28"/>
          <w:szCs w:val="28"/>
        </w:rPr>
        <w:t>,</w:t>
      </w:r>
      <w:r w:rsidR="00E90FA3" w:rsidRPr="00C0291F">
        <w:rPr>
          <w:rFonts w:asciiTheme="majorHAnsi" w:hAnsiTheme="majorHAnsi"/>
          <w:color w:val="auto"/>
          <w:sz w:val="28"/>
          <w:szCs w:val="28"/>
        </w:rPr>
        <w:t xml:space="preserve"> </w:t>
      </w:r>
      <w:bookmarkEnd w:id="50"/>
      <w:r w:rsidR="005E3E71" w:rsidRPr="00C0291F">
        <w:rPr>
          <w:rFonts w:asciiTheme="majorHAnsi" w:hAnsiTheme="majorHAnsi"/>
          <w:color w:val="auto"/>
          <w:sz w:val="28"/>
          <w:szCs w:val="28"/>
        </w:rPr>
        <w:t>CHAPTER–V Valuation of Investments</w:t>
      </w:r>
      <w:r w:rsidR="00E84B91" w:rsidRPr="00C0291F">
        <w:rPr>
          <w:rFonts w:asciiTheme="majorHAnsi" w:hAnsiTheme="majorHAnsi"/>
          <w:color w:val="auto"/>
          <w:sz w:val="28"/>
          <w:szCs w:val="28"/>
        </w:rPr>
        <w:t>,</w:t>
      </w:r>
      <w:r w:rsidR="005E3E71" w:rsidRPr="00C0291F">
        <w:rPr>
          <w:rFonts w:asciiTheme="majorHAnsi" w:hAnsiTheme="majorHAnsi"/>
          <w:color w:val="auto"/>
          <w:sz w:val="28"/>
          <w:szCs w:val="28"/>
        </w:rPr>
        <w:t xml:space="preserve"> 10 para c</w:t>
      </w:r>
      <w:r w:rsidRPr="00C0291F">
        <w:rPr>
          <w:rFonts w:asciiTheme="majorHAnsi" w:hAnsiTheme="majorHAnsi"/>
          <w:color w:val="auto"/>
          <w:sz w:val="28"/>
          <w:szCs w:val="28"/>
        </w:rPr>
        <w:t xml:space="preserve"> </w:t>
      </w:r>
      <w:r w:rsidR="005E3E71" w:rsidRPr="00C0291F">
        <w:rPr>
          <w:rFonts w:asciiTheme="majorHAnsi" w:hAnsiTheme="majorHAnsi"/>
          <w:color w:val="auto"/>
          <w:sz w:val="28"/>
          <w:szCs w:val="28"/>
        </w:rPr>
        <w:t>(ii)</w:t>
      </w:r>
      <w:r w:rsidR="00E84B91" w:rsidRPr="00C0291F">
        <w:rPr>
          <w:rFonts w:asciiTheme="majorHAnsi" w:hAnsiTheme="majorHAnsi"/>
          <w:color w:val="auto"/>
          <w:sz w:val="28"/>
          <w:szCs w:val="28"/>
        </w:rPr>
        <w:t>.</w:t>
      </w:r>
    </w:p>
    <w:bookmarkEnd w:id="49"/>
    <w:p w14:paraId="258EA046" w14:textId="77777777" w:rsidR="001334E5" w:rsidRPr="00C0291F" w:rsidRDefault="001334E5" w:rsidP="00816D37">
      <w:pPr>
        <w:pStyle w:val="Default"/>
        <w:widowControl w:val="0"/>
        <w:spacing w:line="276" w:lineRule="auto"/>
        <w:jc w:val="both"/>
        <w:rPr>
          <w:rFonts w:asciiTheme="majorHAnsi" w:hAnsiTheme="majorHAnsi"/>
          <w:bCs/>
          <w:i/>
          <w:iCs/>
          <w:color w:val="auto"/>
          <w:sz w:val="28"/>
          <w:szCs w:val="28"/>
        </w:rPr>
      </w:pPr>
    </w:p>
    <w:p w14:paraId="25B0382C" w14:textId="16C099F2" w:rsidR="00693B32" w:rsidRPr="00C0291F" w:rsidRDefault="00693B32" w:rsidP="00366F4B">
      <w:pPr>
        <w:pStyle w:val="Default"/>
        <w:widowControl w:val="0"/>
        <w:numPr>
          <w:ilvl w:val="0"/>
          <w:numId w:val="11"/>
        </w:numPr>
        <w:spacing w:line="276" w:lineRule="auto"/>
        <w:jc w:val="both"/>
        <w:rPr>
          <w:rFonts w:asciiTheme="majorHAnsi" w:hAnsiTheme="majorHAnsi"/>
          <w:b/>
          <w:color w:val="auto"/>
          <w:sz w:val="28"/>
          <w:szCs w:val="28"/>
        </w:rPr>
      </w:pPr>
      <w:r w:rsidRPr="00C0291F">
        <w:rPr>
          <w:rFonts w:asciiTheme="majorHAnsi" w:hAnsiTheme="majorHAnsi"/>
          <w:b/>
          <w:color w:val="auto"/>
          <w:sz w:val="28"/>
          <w:szCs w:val="28"/>
        </w:rPr>
        <w:t xml:space="preserve">Zero Coupon </w:t>
      </w:r>
      <w:r w:rsidR="00934BA4" w:rsidRPr="00C0291F">
        <w:rPr>
          <w:rFonts w:asciiTheme="majorHAnsi" w:hAnsiTheme="majorHAnsi"/>
          <w:b/>
          <w:color w:val="auto"/>
          <w:sz w:val="28"/>
          <w:szCs w:val="28"/>
        </w:rPr>
        <w:t>Bonds</w:t>
      </w:r>
      <w:r w:rsidRPr="00C0291F">
        <w:rPr>
          <w:rFonts w:asciiTheme="majorHAnsi" w:hAnsiTheme="majorHAnsi"/>
          <w:b/>
          <w:color w:val="auto"/>
          <w:sz w:val="28"/>
          <w:szCs w:val="28"/>
        </w:rPr>
        <w:t xml:space="preserve"> (ZCBs):</w:t>
      </w:r>
    </w:p>
    <w:p w14:paraId="75DE84BF" w14:textId="77777777" w:rsidR="00D653E9" w:rsidRPr="00C0291F" w:rsidRDefault="00D653E9" w:rsidP="00D653E9">
      <w:pPr>
        <w:pStyle w:val="Default"/>
        <w:widowControl w:val="0"/>
        <w:spacing w:line="276" w:lineRule="auto"/>
        <w:ind w:left="720"/>
        <w:jc w:val="both"/>
        <w:rPr>
          <w:rFonts w:asciiTheme="majorHAnsi" w:hAnsiTheme="majorHAnsi"/>
          <w:b/>
          <w:color w:val="auto"/>
          <w:sz w:val="28"/>
          <w:szCs w:val="28"/>
        </w:rPr>
      </w:pPr>
    </w:p>
    <w:p w14:paraId="633DB5D5" w14:textId="078214A4" w:rsidR="00693B32" w:rsidRPr="00C0291F" w:rsidRDefault="005208AE" w:rsidP="00D653E9">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To be valued </w:t>
      </w:r>
      <w:r w:rsidR="00963DAF" w:rsidRPr="00C0291F">
        <w:rPr>
          <w:rFonts w:asciiTheme="majorHAnsi" w:hAnsiTheme="majorHAnsi"/>
          <w:color w:val="auto"/>
          <w:sz w:val="28"/>
          <w:szCs w:val="28"/>
        </w:rPr>
        <w:t>a</w:t>
      </w:r>
      <w:r w:rsidRPr="00C0291F">
        <w:rPr>
          <w:rFonts w:asciiTheme="majorHAnsi" w:hAnsiTheme="majorHAnsi"/>
          <w:color w:val="auto"/>
          <w:sz w:val="28"/>
          <w:szCs w:val="28"/>
        </w:rPr>
        <w:t xml:space="preserve">s per, </w:t>
      </w:r>
      <w:r w:rsidR="00FF446E" w:rsidRPr="00C0291F">
        <w:rPr>
          <w:rFonts w:asciiTheme="majorHAnsi" w:hAnsiTheme="majorHAnsi"/>
          <w:bCs/>
          <w:color w:val="auto"/>
          <w:sz w:val="28"/>
          <w:szCs w:val="28"/>
        </w:rPr>
        <w:t>RBI Master direction dated 25</w:t>
      </w:r>
      <w:r w:rsidR="00FF446E" w:rsidRPr="00C0291F">
        <w:rPr>
          <w:rFonts w:asciiTheme="majorHAnsi" w:hAnsiTheme="majorHAnsi"/>
          <w:bCs/>
          <w:color w:val="auto"/>
          <w:sz w:val="28"/>
          <w:szCs w:val="28"/>
          <w:vertAlign w:val="superscript"/>
        </w:rPr>
        <w:t>th</w:t>
      </w:r>
      <w:r w:rsidR="00FF446E" w:rsidRPr="00C0291F">
        <w:rPr>
          <w:rFonts w:asciiTheme="majorHAnsi" w:hAnsiTheme="majorHAnsi"/>
          <w:bCs/>
          <w:color w:val="auto"/>
          <w:sz w:val="28"/>
          <w:szCs w:val="28"/>
        </w:rPr>
        <w:t xml:space="preserve"> August 2021 updated </w:t>
      </w:r>
      <w:r w:rsidR="00963DAF" w:rsidRPr="00C0291F">
        <w:rPr>
          <w:rFonts w:asciiTheme="majorHAnsi" w:hAnsiTheme="majorHAnsi"/>
          <w:bCs/>
          <w:color w:val="auto"/>
          <w:sz w:val="28"/>
          <w:szCs w:val="28"/>
        </w:rPr>
        <w:t xml:space="preserve">as on </w:t>
      </w:r>
      <w:r w:rsidR="00FF446E" w:rsidRPr="00C0291F">
        <w:rPr>
          <w:rFonts w:asciiTheme="majorHAnsi" w:hAnsiTheme="majorHAnsi"/>
          <w:bCs/>
          <w:color w:val="auto"/>
          <w:sz w:val="28"/>
          <w:szCs w:val="28"/>
        </w:rPr>
        <w:t>08</w:t>
      </w:r>
      <w:r w:rsidR="00963DAF" w:rsidRPr="00C0291F">
        <w:rPr>
          <w:rFonts w:asciiTheme="majorHAnsi" w:hAnsiTheme="majorHAnsi"/>
          <w:bCs/>
          <w:color w:val="auto"/>
          <w:sz w:val="28"/>
          <w:szCs w:val="28"/>
          <w:vertAlign w:val="superscript"/>
        </w:rPr>
        <w:t>th</w:t>
      </w:r>
      <w:r w:rsidR="00963DAF" w:rsidRPr="00C0291F">
        <w:rPr>
          <w:rFonts w:asciiTheme="majorHAnsi" w:hAnsiTheme="majorHAnsi"/>
          <w:bCs/>
          <w:color w:val="auto"/>
          <w:sz w:val="28"/>
          <w:szCs w:val="28"/>
        </w:rPr>
        <w:t xml:space="preserve"> December </w:t>
      </w:r>
      <w:r w:rsidR="00FF446E" w:rsidRPr="00C0291F">
        <w:rPr>
          <w:rFonts w:asciiTheme="majorHAnsi" w:hAnsiTheme="majorHAnsi"/>
          <w:bCs/>
          <w:color w:val="auto"/>
          <w:sz w:val="28"/>
          <w:szCs w:val="28"/>
        </w:rPr>
        <w:t>2022</w:t>
      </w:r>
      <w:r w:rsidR="00963DAF" w:rsidRPr="00C0291F">
        <w:rPr>
          <w:rFonts w:asciiTheme="majorHAnsi" w:hAnsiTheme="majorHAnsi"/>
          <w:bCs/>
          <w:color w:val="auto"/>
          <w:sz w:val="28"/>
          <w:szCs w:val="28"/>
        </w:rPr>
        <w:t>,</w:t>
      </w:r>
      <w:r w:rsidR="00FF446E" w:rsidRPr="00C0291F">
        <w:rPr>
          <w:rFonts w:asciiTheme="majorHAnsi" w:hAnsiTheme="majorHAnsi"/>
          <w:bCs/>
          <w:color w:val="auto"/>
          <w:sz w:val="28"/>
          <w:szCs w:val="28"/>
        </w:rPr>
        <w:t xml:space="preserve"> </w:t>
      </w:r>
      <w:r w:rsidRPr="00C0291F">
        <w:rPr>
          <w:rFonts w:asciiTheme="majorHAnsi" w:hAnsiTheme="majorHAnsi"/>
          <w:color w:val="auto"/>
          <w:sz w:val="28"/>
          <w:szCs w:val="28"/>
        </w:rPr>
        <w:t>CHAPTER–V Valuation of Investments</w:t>
      </w:r>
      <w:r w:rsidR="00963DAF" w:rsidRPr="00C0291F">
        <w:rPr>
          <w:rFonts w:asciiTheme="majorHAnsi" w:hAnsiTheme="majorHAnsi"/>
          <w:color w:val="auto"/>
          <w:sz w:val="28"/>
          <w:szCs w:val="28"/>
        </w:rPr>
        <w:t>,</w:t>
      </w:r>
      <w:r w:rsidRPr="00C0291F">
        <w:rPr>
          <w:rFonts w:asciiTheme="majorHAnsi" w:hAnsiTheme="majorHAnsi"/>
          <w:color w:val="auto"/>
          <w:sz w:val="28"/>
          <w:szCs w:val="28"/>
        </w:rPr>
        <w:t xml:space="preserve"> 10 para c (iii)</w:t>
      </w:r>
      <w:r w:rsidR="00963DAF" w:rsidRPr="00C0291F">
        <w:rPr>
          <w:rFonts w:asciiTheme="majorHAnsi" w:hAnsiTheme="majorHAnsi"/>
          <w:color w:val="auto"/>
          <w:sz w:val="28"/>
          <w:szCs w:val="28"/>
        </w:rPr>
        <w:t>.</w:t>
      </w:r>
    </w:p>
    <w:p w14:paraId="66DB61B1" w14:textId="77777777" w:rsidR="005208AE" w:rsidRPr="00C0291F" w:rsidRDefault="005208AE" w:rsidP="005208AE">
      <w:pPr>
        <w:pStyle w:val="Default"/>
        <w:widowControl w:val="0"/>
        <w:spacing w:line="276" w:lineRule="auto"/>
        <w:jc w:val="both"/>
        <w:rPr>
          <w:rFonts w:asciiTheme="majorHAnsi" w:hAnsiTheme="majorHAnsi"/>
          <w:color w:val="auto"/>
          <w:sz w:val="28"/>
          <w:szCs w:val="28"/>
        </w:rPr>
      </w:pPr>
    </w:p>
    <w:p w14:paraId="521180F4" w14:textId="006440B0" w:rsidR="00F34069" w:rsidRPr="00C0291F" w:rsidRDefault="00F34069" w:rsidP="00366F4B">
      <w:pPr>
        <w:pStyle w:val="Default"/>
        <w:widowControl w:val="0"/>
        <w:numPr>
          <w:ilvl w:val="0"/>
          <w:numId w:val="11"/>
        </w:numPr>
        <w:spacing w:line="276" w:lineRule="auto"/>
        <w:jc w:val="both"/>
        <w:rPr>
          <w:rFonts w:asciiTheme="majorHAnsi" w:hAnsiTheme="majorHAnsi"/>
          <w:b/>
          <w:bCs/>
          <w:iCs/>
          <w:color w:val="auto"/>
          <w:sz w:val="28"/>
          <w:szCs w:val="28"/>
        </w:rPr>
      </w:pPr>
      <w:r w:rsidRPr="00C0291F">
        <w:rPr>
          <w:rFonts w:asciiTheme="majorHAnsi" w:hAnsiTheme="majorHAnsi"/>
          <w:b/>
          <w:bCs/>
          <w:iCs/>
          <w:color w:val="auto"/>
          <w:sz w:val="28"/>
          <w:szCs w:val="28"/>
        </w:rPr>
        <w:t xml:space="preserve">Tax-Free Bonds:  </w:t>
      </w:r>
    </w:p>
    <w:p w14:paraId="5FEE38A5" w14:textId="77777777" w:rsidR="00D653E9" w:rsidRPr="00C0291F" w:rsidRDefault="00D653E9" w:rsidP="00EC34C4">
      <w:pPr>
        <w:pStyle w:val="Default"/>
        <w:spacing w:line="276" w:lineRule="auto"/>
        <w:ind w:left="720"/>
        <w:jc w:val="both"/>
        <w:rPr>
          <w:rFonts w:asciiTheme="majorHAnsi" w:hAnsiTheme="majorHAnsi"/>
          <w:bCs/>
          <w:iCs/>
          <w:color w:val="auto"/>
          <w:sz w:val="28"/>
          <w:szCs w:val="28"/>
        </w:rPr>
      </w:pPr>
    </w:p>
    <w:p w14:paraId="048CE863" w14:textId="7E59C995" w:rsidR="00F34069" w:rsidRPr="00C0291F" w:rsidRDefault="00E84B91"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bCs/>
          <w:iCs/>
          <w:color w:val="auto"/>
          <w:sz w:val="28"/>
          <w:szCs w:val="28"/>
        </w:rPr>
        <w:t xml:space="preserve">In case a </w:t>
      </w:r>
      <w:r w:rsidR="00F34069" w:rsidRPr="00C0291F">
        <w:rPr>
          <w:rFonts w:asciiTheme="majorHAnsi" w:hAnsiTheme="majorHAnsi"/>
          <w:bCs/>
          <w:iCs/>
          <w:color w:val="auto"/>
          <w:sz w:val="28"/>
          <w:szCs w:val="28"/>
        </w:rPr>
        <w:t xml:space="preserve">Tax-Free bonds </w:t>
      </w:r>
      <w:r w:rsidRPr="00C0291F">
        <w:rPr>
          <w:rFonts w:asciiTheme="majorHAnsi" w:hAnsiTheme="majorHAnsi"/>
          <w:bCs/>
          <w:iCs/>
          <w:color w:val="auto"/>
          <w:sz w:val="28"/>
          <w:szCs w:val="28"/>
        </w:rPr>
        <w:t xml:space="preserve">has traded in the last 15 days. It has </w:t>
      </w:r>
      <w:r w:rsidR="00F34069" w:rsidRPr="00C0291F">
        <w:rPr>
          <w:rFonts w:asciiTheme="majorHAnsi" w:hAnsiTheme="majorHAnsi"/>
          <w:bCs/>
          <w:iCs/>
          <w:color w:val="auto"/>
          <w:sz w:val="28"/>
          <w:szCs w:val="28"/>
        </w:rPr>
        <w:t>to be valued at traded price</w:t>
      </w:r>
      <w:r w:rsidRPr="00C0291F">
        <w:rPr>
          <w:rFonts w:asciiTheme="majorHAnsi" w:hAnsiTheme="majorHAnsi"/>
          <w:bCs/>
          <w:iCs/>
          <w:color w:val="auto"/>
          <w:sz w:val="28"/>
          <w:szCs w:val="28"/>
        </w:rPr>
        <w:t>.</w:t>
      </w:r>
      <w:r w:rsidR="00F34069" w:rsidRPr="00C0291F">
        <w:rPr>
          <w:rFonts w:asciiTheme="majorHAnsi" w:hAnsiTheme="majorHAnsi"/>
          <w:bCs/>
          <w:iCs/>
          <w:color w:val="auto"/>
          <w:sz w:val="28"/>
          <w:szCs w:val="28"/>
        </w:rPr>
        <w:t xml:space="preserve"> </w:t>
      </w:r>
      <w:r w:rsidR="00F34069" w:rsidRPr="00C0291F">
        <w:rPr>
          <w:rFonts w:asciiTheme="majorHAnsi" w:hAnsiTheme="majorHAnsi"/>
          <w:color w:val="auto"/>
          <w:sz w:val="28"/>
          <w:szCs w:val="28"/>
        </w:rPr>
        <w:t xml:space="preserve">In case of other </w:t>
      </w:r>
      <w:r w:rsidR="00AD4C8D" w:rsidRPr="00C0291F">
        <w:rPr>
          <w:rFonts w:asciiTheme="majorHAnsi" w:hAnsiTheme="majorHAnsi"/>
          <w:color w:val="auto"/>
          <w:sz w:val="28"/>
          <w:szCs w:val="28"/>
        </w:rPr>
        <w:t>Tax-Free</w:t>
      </w:r>
      <w:r w:rsidR="00F34069" w:rsidRPr="00C0291F">
        <w:rPr>
          <w:rFonts w:asciiTheme="majorHAnsi" w:hAnsiTheme="majorHAnsi"/>
          <w:color w:val="auto"/>
          <w:sz w:val="28"/>
          <w:szCs w:val="28"/>
        </w:rPr>
        <w:t xml:space="preserve"> bonds, the coupon will be grossed up by a factor equal to the </w:t>
      </w:r>
      <w:r w:rsidRPr="00C0291F">
        <w:rPr>
          <w:rFonts w:asciiTheme="majorHAnsi" w:hAnsiTheme="majorHAnsi"/>
          <w:color w:val="auto"/>
          <w:sz w:val="28"/>
          <w:szCs w:val="28"/>
        </w:rPr>
        <w:t>I</w:t>
      </w:r>
      <w:r w:rsidR="00F34069" w:rsidRPr="00C0291F">
        <w:rPr>
          <w:rFonts w:asciiTheme="majorHAnsi" w:hAnsiTheme="majorHAnsi"/>
          <w:color w:val="auto"/>
          <w:sz w:val="28"/>
          <w:szCs w:val="28"/>
        </w:rPr>
        <w:t xml:space="preserve">ncome </w:t>
      </w:r>
      <w:r w:rsidRPr="00C0291F">
        <w:rPr>
          <w:rFonts w:asciiTheme="majorHAnsi" w:hAnsiTheme="majorHAnsi"/>
          <w:color w:val="auto"/>
          <w:sz w:val="28"/>
          <w:szCs w:val="28"/>
        </w:rPr>
        <w:t>T</w:t>
      </w:r>
      <w:r w:rsidR="00F34069" w:rsidRPr="00C0291F">
        <w:rPr>
          <w:rFonts w:asciiTheme="majorHAnsi" w:hAnsiTheme="majorHAnsi"/>
          <w:color w:val="auto"/>
          <w:sz w:val="28"/>
          <w:szCs w:val="28"/>
        </w:rPr>
        <w:t xml:space="preserve">ax rate applicable for the holder. Thereafter, the bond will be valued as </w:t>
      </w:r>
      <w:r w:rsidR="00AF3A4C" w:rsidRPr="00C0291F">
        <w:rPr>
          <w:rFonts w:asciiTheme="majorHAnsi" w:hAnsiTheme="majorHAnsi"/>
          <w:color w:val="auto"/>
          <w:sz w:val="28"/>
          <w:szCs w:val="28"/>
        </w:rPr>
        <w:t>any other bond</w:t>
      </w:r>
      <w:r w:rsidR="00F34069" w:rsidRPr="00C0291F">
        <w:rPr>
          <w:rFonts w:asciiTheme="majorHAnsi" w:hAnsiTheme="majorHAnsi"/>
          <w:color w:val="auto"/>
          <w:sz w:val="28"/>
          <w:szCs w:val="28"/>
        </w:rPr>
        <w:t xml:space="preserve">. </w:t>
      </w:r>
    </w:p>
    <w:p w14:paraId="5AA62B9B" w14:textId="77777777" w:rsidR="00D653E9" w:rsidRPr="00C0291F" w:rsidRDefault="00D653E9" w:rsidP="00EC34C4">
      <w:pPr>
        <w:pStyle w:val="Default"/>
        <w:spacing w:line="276" w:lineRule="auto"/>
        <w:ind w:left="720"/>
        <w:jc w:val="both"/>
        <w:rPr>
          <w:rFonts w:asciiTheme="majorHAnsi" w:hAnsiTheme="majorHAnsi"/>
          <w:color w:val="auto"/>
          <w:sz w:val="28"/>
          <w:szCs w:val="28"/>
          <w:u w:val="single"/>
        </w:rPr>
      </w:pPr>
    </w:p>
    <w:p w14:paraId="3AA6E183" w14:textId="6F6A4356"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u w:val="single"/>
        </w:rPr>
        <w:t xml:space="preserve">The rationale </w:t>
      </w:r>
      <w:r w:rsidR="00AF3A4C" w:rsidRPr="00C0291F">
        <w:rPr>
          <w:rFonts w:asciiTheme="majorHAnsi" w:hAnsiTheme="majorHAnsi"/>
          <w:color w:val="auto"/>
          <w:sz w:val="28"/>
          <w:szCs w:val="28"/>
          <w:u w:val="single"/>
        </w:rPr>
        <w:t xml:space="preserve">for grossing up coupon </w:t>
      </w:r>
      <w:r w:rsidRPr="00C0291F">
        <w:rPr>
          <w:rFonts w:asciiTheme="majorHAnsi" w:hAnsiTheme="majorHAnsi"/>
          <w:color w:val="auto"/>
          <w:sz w:val="28"/>
          <w:szCs w:val="28"/>
          <w:u w:val="single"/>
        </w:rPr>
        <w:t>is as under</w:t>
      </w:r>
      <w:r w:rsidR="007F0941" w:rsidRPr="00C0291F">
        <w:rPr>
          <w:rFonts w:asciiTheme="majorHAnsi" w:hAnsiTheme="majorHAnsi"/>
          <w:color w:val="auto"/>
          <w:sz w:val="28"/>
          <w:szCs w:val="28"/>
        </w:rPr>
        <w:t>:</w:t>
      </w:r>
    </w:p>
    <w:p w14:paraId="2F262254" w14:textId="05D9D7F5"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The price/value of a bond is the present value of future cash flows. The market yield meant for discounting taxable coupon inflows cannot be obviously used for discounting </w:t>
      </w:r>
      <w:r w:rsidR="000D5EE6" w:rsidRPr="00C0291F">
        <w:rPr>
          <w:rFonts w:asciiTheme="majorHAnsi" w:hAnsiTheme="majorHAnsi"/>
          <w:color w:val="auto"/>
          <w:sz w:val="28"/>
          <w:szCs w:val="28"/>
        </w:rPr>
        <w:t>tax-free</w:t>
      </w:r>
      <w:r w:rsidRPr="00C0291F">
        <w:rPr>
          <w:rFonts w:asciiTheme="majorHAnsi" w:hAnsiTheme="majorHAnsi"/>
          <w:color w:val="auto"/>
          <w:sz w:val="28"/>
          <w:szCs w:val="28"/>
        </w:rPr>
        <w:t xml:space="preserve"> coupon inflows. So, the option is to gross up the coupon using the applicable tax rate to arrive at taxable coupon.  So, if a </w:t>
      </w:r>
      <w:r w:rsidR="00383A87" w:rsidRPr="00C0291F">
        <w:rPr>
          <w:rFonts w:asciiTheme="majorHAnsi" w:hAnsiTheme="majorHAnsi"/>
          <w:color w:val="auto"/>
          <w:sz w:val="28"/>
          <w:szCs w:val="28"/>
        </w:rPr>
        <w:t>tax-free</w:t>
      </w:r>
      <w:r w:rsidRPr="00C0291F">
        <w:rPr>
          <w:rFonts w:asciiTheme="majorHAnsi" w:hAnsiTheme="majorHAnsi"/>
          <w:color w:val="auto"/>
          <w:sz w:val="28"/>
          <w:szCs w:val="28"/>
        </w:rPr>
        <w:t xml:space="preserve"> coupon is 8% and the tax rate is 33%, then the coupon is grossed up to 11.94%. This grossed up coupon is discounted at the market yield</w:t>
      </w:r>
      <w:r w:rsidR="00AF3A4C" w:rsidRPr="00C0291F">
        <w:rPr>
          <w:rFonts w:asciiTheme="majorHAnsi" w:hAnsiTheme="majorHAnsi"/>
          <w:color w:val="auto"/>
          <w:sz w:val="28"/>
          <w:szCs w:val="28"/>
        </w:rPr>
        <w:t xml:space="preserve"> and spread</w:t>
      </w:r>
      <w:r w:rsidRPr="00C0291F">
        <w:rPr>
          <w:rFonts w:asciiTheme="majorHAnsi" w:hAnsiTheme="majorHAnsi"/>
          <w:color w:val="auto"/>
          <w:sz w:val="28"/>
          <w:szCs w:val="28"/>
        </w:rPr>
        <w:t xml:space="preserve"> applicable to the </w:t>
      </w:r>
      <w:r w:rsidR="00AF3A4C" w:rsidRPr="00C0291F">
        <w:rPr>
          <w:rFonts w:asciiTheme="majorHAnsi" w:hAnsiTheme="majorHAnsi"/>
          <w:color w:val="auto"/>
          <w:sz w:val="28"/>
          <w:szCs w:val="28"/>
        </w:rPr>
        <w:t>issuer segment</w:t>
      </w:r>
      <w:r w:rsidRPr="00C0291F">
        <w:rPr>
          <w:rFonts w:asciiTheme="majorHAnsi" w:hAnsiTheme="majorHAnsi"/>
          <w:color w:val="auto"/>
          <w:sz w:val="28"/>
          <w:szCs w:val="28"/>
        </w:rPr>
        <w:t xml:space="preserve">, </w:t>
      </w:r>
      <w:r w:rsidR="00AF3A4C" w:rsidRPr="00C0291F">
        <w:rPr>
          <w:rFonts w:asciiTheme="majorHAnsi" w:hAnsiTheme="majorHAnsi"/>
          <w:color w:val="auto"/>
          <w:sz w:val="28"/>
          <w:szCs w:val="28"/>
        </w:rPr>
        <w:t xml:space="preserve">credit rating and </w:t>
      </w:r>
      <w:r w:rsidRPr="00C0291F">
        <w:rPr>
          <w:rFonts w:asciiTheme="majorHAnsi" w:hAnsiTheme="majorHAnsi"/>
          <w:color w:val="auto"/>
          <w:sz w:val="28"/>
          <w:szCs w:val="28"/>
        </w:rPr>
        <w:t>resid</w:t>
      </w:r>
      <w:r w:rsidR="00AF3A4C" w:rsidRPr="00C0291F">
        <w:rPr>
          <w:rFonts w:asciiTheme="majorHAnsi" w:hAnsiTheme="majorHAnsi"/>
          <w:color w:val="auto"/>
          <w:sz w:val="28"/>
          <w:szCs w:val="28"/>
        </w:rPr>
        <w:t>ual tenor</w:t>
      </w:r>
      <w:r w:rsidRPr="00C0291F">
        <w:rPr>
          <w:rFonts w:asciiTheme="majorHAnsi" w:hAnsiTheme="majorHAnsi"/>
          <w:color w:val="auto"/>
          <w:sz w:val="28"/>
          <w:szCs w:val="28"/>
        </w:rPr>
        <w:t>. This logic</w:t>
      </w:r>
      <w:r w:rsidR="00B32385" w:rsidRPr="00C0291F">
        <w:rPr>
          <w:rFonts w:asciiTheme="majorHAnsi" w:hAnsiTheme="majorHAnsi"/>
          <w:color w:val="auto"/>
          <w:sz w:val="28"/>
          <w:szCs w:val="28"/>
        </w:rPr>
        <w:t xml:space="preserve"> is tenable if</w:t>
      </w:r>
      <w:r w:rsidRPr="00C0291F">
        <w:rPr>
          <w:rFonts w:asciiTheme="majorHAnsi" w:hAnsiTheme="majorHAnsi"/>
          <w:color w:val="auto"/>
          <w:sz w:val="28"/>
          <w:szCs w:val="28"/>
        </w:rPr>
        <w:t xml:space="preserve"> the </w:t>
      </w:r>
      <w:r w:rsidR="00383A87" w:rsidRPr="00C0291F">
        <w:rPr>
          <w:rFonts w:asciiTheme="majorHAnsi" w:hAnsiTheme="majorHAnsi"/>
          <w:color w:val="auto"/>
          <w:sz w:val="28"/>
          <w:szCs w:val="28"/>
        </w:rPr>
        <w:t>tax-free</w:t>
      </w:r>
      <w:r w:rsidRPr="00C0291F">
        <w:rPr>
          <w:rFonts w:asciiTheme="majorHAnsi" w:hAnsiTheme="majorHAnsi"/>
          <w:color w:val="auto"/>
          <w:sz w:val="28"/>
          <w:szCs w:val="28"/>
        </w:rPr>
        <w:t xml:space="preserve"> bonds give really </w:t>
      </w:r>
      <w:r w:rsidR="00AD4C8D" w:rsidRPr="00C0291F">
        <w:rPr>
          <w:rFonts w:asciiTheme="majorHAnsi" w:hAnsiTheme="majorHAnsi"/>
          <w:color w:val="auto"/>
          <w:sz w:val="28"/>
          <w:szCs w:val="28"/>
        </w:rPr>
        <w:t>tax-free</w:t>
      </w:r>
      <w:r w:rsidRPr="00C0291F">
        <w:rPr>
          <w:rFonts w:asciiTheme="majorHAnsi" w:hAnsiTheme="majorHAnsi"/>
          <w:color w:val="auto"/>
          <w:sz w:val="28"/>
          <w:szCs w:val="28"/>
        </w:rPr>
        <w:t xml:space="preserve"> income.</w:t>
      </w:r>
    </w:p>
    <w:p w14:paraId="71C46A8A" w14:textId="77777777" w:rsidR="00D653E9" w:rsidRPr="00C0291F" w:rsidRDefault="00D653E9" w:rsidP="00312EDB">
      <w:pPr>
        <w:pStyle w:val="Default"/>
        <w:spacing w:line="276" w:lineRule="auto"/>
        <w:ind w:left="720"/>
        <w:jc w:val="both"/>
        <w:rPr>
          <w:rFonts w:asciiTheme="majorHAnsi" w:hAnsiTheme="majorHAnsi"/>
          <w:color w:val="auto"/>
          <w:sz w:val="28"/>
          <w:szCs w:val="28"/>
        </w:rPr>
      </w:pPr>
    </w:p>
    <w:p w14:paraId="1CC921B0" w14:textId="74977730" w:rsidR="0049124F" w:rsidRPr="00C0291F" w:rsidRDefault="00F34069" w:rsidP="00312EDB">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Income tax angle to the treatment of tax-free bonds</w:t>
      </w:r>
      <w:r w:rsidR="00042C93" w:rsidRPr="00C0291F">
        <w:rPr>
          <w:rFonts w:asciiTheme="majorHAnsi" w:hAnsiTheme="majorHAnsi"/>
          <w:color w:val="auto"/>
          <w:sz w:val="28"/>
          <w:szCs w:val="28"/>
        </w:rPr>
        <w:t xml:space="preserve"> </w:t>
      </w:r>
      <w:bookmarkStart w:id="51" w:name="_Hlk127899185"/>
      <w:r w:rsidR="00042C93" w:rsidRPr="00C0291F">
        <w:rPr>
          <w:rFonts w:asciiTheme="majorHAnsi" w:hAnsiTheme="majorHAnsi"/>
          <w:color w:val="auto"/>
          <w:sz w:val="28"/>
          <w:szCs w:val="28"/>
        </w:rPr>
        <w:t>will be as per IT Act provisions as applicable.</w:t>
      </w:r>
    </w:p>
    <w:bookmarkEnd w:id="51"/>
    <w:p w14:paraId="5DF42A14" w14:textId="7291EE3B" w:rsidR="00EC013F" w:rsidRPr="00C0291F" w:rsidRDefault="00EC013F" w:rsidP="00EC34C4">
      <w:pPr>
        <w:tabs>
          <w:tab w:val="left" w:pos="9793"/>
        </w:tabs>
        <w:jc w:val="both"/>
        <w:rPr>
          <w:rFonts w:asciiTheme="majorHAnsi" w:hAnsiTheme="majorHAnsi"/>
          <w:sz w:val="28"/>
          <w:szCs w:val="28"/>
        </w:rPr>
      </w:pPr>
    </w:p>
    <w:p w14:paraId="6342592D" w14:textId="587E41CB" w:rsidR="00CA1BC8" w:rsidRPr="00C0291F" w:rsidRDefault="00CA1BC8" w:rsidP="00366F4B">
      <w:pPr>
        <w:pStyle w:val="Default"/>
        <w:widowControl w:val="0"/>
        <w:numPr>
          <w:ilvl w:val="0"/>
          <w:numId w:val="11"/>
        </w:numPr>
        <w:spacing w:line="276" w:lineRule="auto"/>
        <w:jc w:val="both"/>
        <w:rPr>
          <w:rFonts w:asciiTheme="majorHAnsi" w:hAnsiTheme="majorHAnsi"/>
          <w:b/>
          <w:bCs/>
          <w:iCs/>
          <w:color w:val="auto"/>
          <w:sz w:val="28"/>
          <w:szCs w:val="28"/>
        </w:rPr>
      </w:pPr>
      <w:r w:rsidRPr="00C0291F">
        <w:rPr>
          <w:rFonts w:asciiTheme="majorHAnsi" w:hAnsiTheme="majorHAnsi"/>
          <w:b/>
          <w:bCs/>
          <w:color w:val="auto"/>
          <w:sz w:val="28"/>
          <w:szCs w:val="28"/>
        </w:rPr>
        <w:t xml:space="preserve">Investment in Securitized Papers: </w:t>
      </w:r>
    </w:p>
    <w:p w14:paraId="0030B342" w14:textId="77777777" w:rsidR="00993E99" w:rsidRPr="00C0291F" w:rsidRDefault="00993E99" w:rsidP="00993E99">
      <w:pPr>
        <w:pStyle w:val="Default"/>
        <w:widowControl w:val="0"/>
        <w:spacing w:line="276" w:lineRule="auto"/>
        <w:ind w:left="720"/>
        <w:jc w:val="both"/>
        <w:rPr>
          <w:rFonts w:asciiTheme="majorHAnsi" w:hAnsiTheme="majorHAnsi"/>
          <w:b/>
          <w:bCs/>
          <w:iCs/>
          <w:color w:val="auto"/>
          <w:sz w:val="28"/>
          <w:szCs w:val="28"/>
        </w:rPr>
      </w:pPr>
    </w:p>
    <w:p w14:paraId="5B609C8E" w14:textId="402C57CA" w:rsidR="00BF0B40" w:rsidRPr="00C0291F" w:rsidRDefault="0073381C" w:rsidP="00BF0B40">
      <w:pPr>
        <w:pStyle w:val="Default"/>
        <w:widowControl w:val="0"/>
        <w:numPr>
          <w:ilvl w:val="0"/>
          <w:numId w:val="36"/>
        </w:numPr>
        <w:spacing w:line="276" w:lineRule="auto"/>
        <w:jc w:val="both"/>
        <w:rPr>
          <w:rFonts w:asciiTheme="majorHAnsi" w:hAnsiTheme="majorHAnsi"/>
          <w:b/>
          <w:bCs/>
          <w:iCs/>
          <w:color w:val="auto"/>
          <w:sz w:val="28"/>
          <w:szCs w:val="28"/>
        </w:rPr>
      </w:pPr>
      <w:r w:rsidRPr="00C0291F">
        <w:rPr>
          <w:rFonts w:asciiTheme="majorHAnsi" w:hAnsiTheme="majorHAnsi"/>
          <w:b/>
          <w:bCs/>
          <w:color w:val="auto"/>
          <w:sz w:val="28"/>
          <w:szCs w:val="28"/>
        </w:rPr>
        <w:t xml:space="preserve">Investment in securities issued by </w:t>
      </w:r>
      <w:r w:rsidR="00DC05C1" w:rsidRPr="00C0291F">
        <w:rPr>
          <w:rFonts w:asciiTheme="majorHAnsi" w:hAnsiTheme="majorHAnsi"/>
          <w:b/>
          <w:bCs/>
          <w:iCs/>
          <w:color w:val="auto"/>
          <w:sz w:val="28"/>
          <w:szCs w:val="28"/>
        </w:rPr>
        <w:t xml:space="preserve">Asset </w:t>
      </w:r>
      <w:r w:rsidR="004D5B82" w:rsidRPr="00C0291F">
        <w:rPr>
          <w:rFonts w:asciiTheme="majorHAnsi" w:hAnsiTheme="majorHAnsi"/>
          <w:b/>
          <w:bCs/>
          <w:iCs/>
          <w:color w:val="auto"/>
          <w:sz w:val="28"/>
          <w:szCs w:val="28"/>
        </w:rPr>
        <w:t>Reconstruction Company</w:t>
      </w:r>
      <w:r w:rsidR="00DC05C1" w:rsidRPr="00C0291F">
        <w:rPr>
          <w:rFonts w:asciiTheme="majorHAnsi" w:hAnsiTheme="majorHAnsi"/>
          <w:b/>
          <w:bCs/>
          <w:iCs/>
          <w:color w:val="auto"/>
          <w:sz w:val="28"/>
          <w:szCs w:val="28"/>
        </w:rPr>
        <w:t xml:space="preserve"> (ARC)</w:t>
      </w:r>
      <w:r w:rsidR="004D5B82" w:rsidRPr="00C0291F">
        <w:rPr>
          <w:rFonts w:asciiTheme="majorHAnsi" w:hAnsiTheme="majorHAnsi"/>
          <w:b/>
          <w:bCs/>
          <w:iCs/>
          <w:color w:val="auto"/>
          <w:sz w:val="28"/>
          <w:szCs w:val="28"/>
        </w:rPr>
        <w:t>:</w:t>
      </w:r>
      <w:r w:rsidR="00CA1BC8" w:rsidRPr="00C0291F">
        <w:rPr>
          <w:rFonts w:asciiTheme="majorHAnsi" w:hAnsiTheme="majorHAnsi"/>
          <w:b/>
          <w:bCs/>
          <w:iCs/>
          <w:color w:val="auto"/>
          <w:sz w:val="28"/>
          <w:szCs w:val="28"/>
        </w:rPr>
        <w:t xml:space="preserve"> </w:t>
      </w:r>
    </w:p>
    <w:p w14:paraId="2150A4C4" w14:textId="77777777" w:rsidR="00BF0B40" w:rsidRPr="00C0291F" w:rsidRDefault="00BF0B40" w:rsidP="00BF0B40">
      <w:pPr>
        <w:pStyle w:val="Default"/>
        <w:widowControl w:val="0"/>
        <w:spacing w:line="276" w:lineRule="auto"/>
        <w:ind w:left="720"/>
        <w:jc w:val="both"/>
        <w:rPr>
          <w:rFonts w:asciiTheme="majorHAnsi" w:hAnsiTheme="majorHAnsi"/>
          <w:b/>
          <w:bCs/>
          <w:iCs/>
          <w:color w:val="auto"/>
          <w:sz w:val="28"/>
          <w:szCs w:val="28"/>
        </w:rPr>
      </w:pPr>
      <w:r w:rsidRPr="00C0291F">
        <w:rPr>
          <w:rFonts w:asciiTheme="majorHAnsi" w:hAnsiTheme="majorHAnsi"/>
          <w:color w:val="auto"/>
          <w:sz w:val="28"/>
          <w:szCs w:val="28"/>
        </w:rPr>
        <w:t xml:space="preserve">To be valued as per provision of, </w:t>
      </w:r>
      <w:r w:rsidRPr="00C0291F">
        <w:rPr>
          <w:rFonts w:asciiTheme="majorHAnsi" w:hAnsiTheme="majorHAnsi"/>
          <w:bCs/>
          <w:color w:val="auto"/>
          <w:sz w:val="28"/>
          <w:szCs w:val="28"/>
        </w:rPr>
        <w:t>RBI Master Direction - Classification, Valuation and Operation of Investment Portfolio of Commercial Banks (Directions), 2021 Circular No. RBI/DOR/2021-22/81 DOR.MRG.42/21.04.141 /2021-22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 updated as on 08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December 2022,</w:t>
      </w:r>
      <w:r w:rsidRPr="00C0291F">
        <w:rPr>
          <w:rFonts w:asciiTheme="majorHAnsi" w:hAnsiTheme="majorHAnsi"/>
          <w:color w:val="auto"/>
          <w:sz w:val="28"/>
          <w:szCs w:val="28"/>
        </w:rPr>
        <w:t xml:space="preserve"> CHAPTER – V Valuation of Investments, 10 Para c (ix)</w:t>
      </w:r>
      <w:r w:rsidRPr="00C0291F">
        <w:rPr>
          <w:rFonts w:asciiTheme="majorHAnsi" w:hAnsiTheme="majorHAnsi"/>
          <w:bCs/>
          <w:color w:val="auto"/>
          <w:sz w:val="28"/>
          <w:szCs w:val="28"/>
        </w:rPr>
        <w:t>.</w:t>
      </w:r>
    </w:p>
    <w:p w14:paraId="0EFED560" w14:textId="77777777" w:rsidR="00993E99" w:rsidRPr="00C0291F" w:rsidRDefault="00993E99" w:rsidP="00993E99">
      <w:pPr>
        <w:pStyle w:val="Default"/>
        <w:widowControl w:val="0"/>
        <w:spacing w:line="276" w:lineRule="auto"/>
        <w:jc w:val="both"/>
        <w:rPr>
          <w:rFonts w:asciiTheme="majorHAnsi" w:hAnsiTheme="majorHAnsi"/>
          <w:b/>
          <w:bCs/>
          <w:iCs/>
          <w:color w:val="auto"/>
          <w:sz w:val="28"/>
          <w:szCs w:val="28"/>
        </w:rPr>
      </w:pPr>
    </w:p>
    <w:p w14:paraId="53AD8B84" w14:textId="77777777" w:rsidR="00C0291F" w:rsidRPr="00C0291F" w:rsidRDefault="00993E99" w:rsidP="00C0291F">
      <w:pPr>
        <w:pStyle w:val="Default"/>
        <w:widowControl w:val="0"/>
        <w:spacing w:line="276" w:lineRule="auto"/>
        <w:jc w:val="both"/>
        <w:rPr>
          <w:rFonts w:asciiTheme="majorHAnsi" w:hAnsiTheme="majorHAnsi"/>
          <w:b/>
          <w:bCs/>
          <w:iCs/>
          <w:color w:val="auto"/>
          <w:sz w:val="28"/>
          <w:szCs w:val="28"/>
        </w:rPr>
      </w:pPr>
      <w:r w:rsidRPr="00C0291F">
        <w:rPr>
          <w:rFonts w:asciiTheme="majorHAnsi" w:hAnsiTheme="majorHAnsi"/>
          <w:b/>
          <w:bCs/>
          <w:iCs/>
          <w:color w:val="auto"/>
          <w:sz w:val="28"/>
          <w:szCs w:val="28"/>
        </w:rPr>
        <w:t xml:space="preserve">    </w:t>
      </w:r>
      <w:r w:rsidR="00BF0B40" w:rsidRPr="00C0291F">
        <w:rPr>
          <w:rFonts w:asciiTheme="majorHAnsi" w:hAnsiTheme="majorHAnsi"/>
          <w:b/>
          <w:bCs/>
          <w:color w:val="auto"/>
          <w:sz w:val="28"/>
          <w:szCs w:val="28"/>
        </w:rPr>
        <w:t xml:space="preserve">(ii) </w:t>
      </w:r>
      <w:r w:rsidR="00CA1BC8" w:rsidRPr="00C0291F">
        <w:rPr>
          <w:rFonts w:asciiTheme="majorHAnsi" w:hAnsiTheme="majorHAnsi"/>
          <w:b/>
          <w:bCs/>
          <w:color w:val="auto"/>
          <w:sz w:val="28"/>
          <w:szCs w:val="28"/>
        </w:rPr>
        <w:t>Securitized</w:t>
      </w:r>
      <w:r w:rsidR="00CA1BC8" w:rsidRPr="00C0291F">
        <w:rPr>
          <w:rFonts w:asciiTheme="majorHAnsi" w:hAnsiTheme="majorHAnsi"/>
          <w:b/>
          <w:bCs/>
          <w:iCs/>
          <w:color w:val="auto"/>
          <w:sz w:val="28"/>
          <w:szCs w:val="28"/>
        </w:rPr>
        <w:t xml:space="preserve"> paper (</w:t>
      </w:r>
      <w:r w:rsidR="00F70B36" w:rsidRPr="00C0291F">
        <w:rPr>
          <w:rFonts w:asciiTheme="majorHAnsi" w:hAnsiTheme="majorHAnsi"/>
          <w:b/>
          <w:bCs/>
          <w:iCs/>
          <w:color w:val="auto"/>
          <w:sz w:val="28"/>
          <w:szCs w:val="28"/>
        </w:rPr>
        <w:t>S</w:t>
      </w:r>
      <w:r w:rsidR="00CA1BC8" w:rsidRPr="00C0291F">
        <w:rPr>
          <w:rFonts w:asciiTheme="majorHAnsi" w:hAnsiTheme="majorHAnsi"/>
          <w:b/>
          <w:bCs/>
          <w:iCs/>
          <w:color w:val="auto"/>
          <w:sz w:val="28"/>
          <w:szCs w:val="28"/>
        </w:rPr>
        <w:t xml:space="preserve">tandard Asset): </w:t>
      </w:r>
    </w:p>
    <w:p w14:paraId="58C66F70" w14:textId="5C4EBCCA" w:rsidR="00BF0B40" w:rsidRPr="00C0291F" w:rsidRDefault="00F70B36" w:rsidP="00C0291F">
      <w:pPr>
        <w:pStyle w:val="Default"/>
        <w:widowControl w:val="0"/>
        <w:spacing w:line="276" w:lineRule="auto"/>
        <w:ind w:left="720"/>
        <w:jc w:val="both"/>
        <w:rPr>
          <w:rFonts w:asciiTheme="majorHAnsi" w:hAnsiTheme="majorHAnsi"/>
          <w:b/>
          <w:bCs/>
          <w:iCs/>
          <w:color w:val="auto"/>
          <w:sz w:val="28"/>
          <w:szCs w:val="28"/>
        </w:rPr>
      </w:pPr>
      <w:r w:rsidRPr="00C0291F">
        <w:rPr>
          <w:rFonts w:asciiTheme="majorHAnsi" w:hAnsiTheme="majorHAnsi"/>
          <w:color w:val="auto"/>
          <w:sz w:val="28"/>
          <w:szCs w:val="28"/>
        </w:rPr>
        <w:t xml:space="preserve">To be valued as per provision of, </w:t>
      </w:r>
      <w:r w:rsidR="00CA1BC8" w:rsidRPr="00C0291F">
        <w:rPr>
          <w:rFonts w:asciiTheme="majorHAnsi" w:hAnsiTheme="majorHAnsi"/>
          <w:bCs/>
          <w:color w:val="auto"/>
          <w:sz w:val="28"/>
          <w:szCs w:val="28"/>
        </w:rPr>
        <w:t>RBI</w:t>
      </w:r>
      <w:r w:rsidR="00D52C3F" w:rsidRPr="00C0291F">
        <w:rPr>
          <w:rFonts w:asciiTheme="majorHAnsi" w:hAnsiTheme="majorHAnsi"/>
          <w:bCs/>
          <w:color w:val="auto"/>
          <w:sz w:val="28"/>
          <w:szCs w:val="28"/>
        </w:rPr>
        <w:t xml:space="preserve"> </w:t>
      </w:r>
      <w:r w:rsidR="00CA1BC8" w:rsidRPr="00C0291F">
        <w:rPr>
          <w:rFonts w:asciiTheme="majorHAnsi" w:hAnsiTheme="majorHAnsi"/>
          <w:bCs/>
          <w:color w:val="auto"/>
          <w:sz w:val="28"/>
          <w:szCs w:val="28"/>
        </w:rPr>
        <w:t>Master Direction – Reserve Bank of India (</w:t>
      </w:r>
      <w:r w:rsidRPr="00C0291F">
        <w:rPr>
          <w:rFonts w:asciiTheme="majorHAnsi" w:hAnsiTheme="majorHAnsi"/>
          <w:bCs/>
          <w:color w:val="auto"/>
          <w:sz w:val="28"/>
          <w:szCs w:val="28"/>
        </w:rPr>
        <w:t>Securitization</w:t>
      </w:r>
      <w:r w:rsidR="00CA1BC8" w:rsidRPr="00C0291F">
        <w:rPr>
          <w:rFonts w:asciiTheme="majorHAnsi" w:hAnsiTheme="majorHAnsi"/>
          <w:bCs/>
          <w:color w:val="auto"/>
          <w:sz w:val="28"/>
          <w:szCs w:val="28"/>
        </w:rPr>
        <w:t xml:space="preserve"> of Standard Assets) Directions, </w:t>
      </w:r>
      <w:r w:rsidR="00D52C3F" w:rsidRPr="00C0291F">
        <w:rPr>
          <w:rFonts w:asciiTheme="majorHAnsi" w:hAnsiTheme="majorHAnsi"/>
          <w:bCs/>
          <w:color w:val="auto"/>
          <w:sz w:val="28"/>
          <w:szCs w:val="28"/>
        </w:rPr>
        <w:t>2021 Circular</w:t>
      </w:r>
      <w:r w:rsidR="00CA1BC8" w:rsidRPr="00C0291F">
        <w:rPr>
          <w:rFonts w:asciiTheme="majorHAnsi" w:hAnsiTheme="majorHAnsi"/>
          <w:bCs/>
          <w:color w:val="auto"/>
          <w:sz w:val="28"/>
          <w:szCs w:val="28"/>
        </w:rPr>
        <w:t xml:space="preserve"> No. </w:t>
      </w:r>
      <w:r w:rsidR="00D52C3F" w:rsidRPr="00C0291F">
        <w:rPr>
          <w:rFonts w:asciiTheme="majorHAnsi" w:hAnsiTheme="majorHAnsi"/>
          <w:bCs/>
          <w:color w:val="auto"/>
          <w:sz w:val="28"/>
          <w:szCs w:val="28"/>
        </w:rPr>
        <w:t xml:space="preserve">RBI/DOR/2021-22/85 DOR.STR.REC.53/21.04.177/2021-22 </w:t>
      </w:r>
      <w:r w:rsidR="00CA1BC8" w:rsidRPr="00C0291F">
        <w:rPr>
          <w:rFonts w:asciiTheme="majorHAnsi" w:hAnsiTheme="majorHAnsi"/>
          <w:bCs/>
          <w:color w:val="auto"/>
          <w:sz w:val="28"/>
          <w:szCs w:val="28"/>
        </w:rPr>
        <w:t>dated 2</w:t>
      </w:r>
      <w:r w:rsidR="00D52C3F" w:rsidRPr="00C0291F">
        <w:rPr>
          <w:rFonts w:asciiTheme="majorHAnsi" w:hAnsiTheme="majorHAnsi"/>
          <w:bCs/>
          <w:color w:val="auto"/>
          <w:sz w:val="28"/>
          <w:szCs w:val="28"/>
        </w:rPr>
        <w:t>4</w:t>
      </w:r>
      <w:r w:rsidR="00CA1BC8" w:rsidRPr="00C0291F">
        <w:rPr>
          <w:rFonts w:asciiTheme="majorHAnsi" w:hAnsiTheme="majorHAnsi"/>
          <w:bCs/>
          <w:color w:val="auto"/>
          <w:sz w:val="28"/>
          <w:szCs w:val="28"/>
          <w:vertAlign w:val="superscript"/>
        </w:rPr>
        <w:t>th</w:t>
      </w:r>
      <w:r w:rsidR="00CA1BC8" w:rsidRPr="00C0291F">
        <w:rPr>
          <w:rFonts w:asciiTheme="majorHAnsi" w:hAnsiTheme="majorHAnsi"/>
          <w:bCs/>
          <w:color w:val="auto"/>
          <w:sz w:val="28"/>
          <w:szCs w:val="28"/>
        </w:rPr>
        <w:t xml:space="preserve"> </w:t>
      </w:r>
      <w:r w:rsidR="00D52C3F" w:rsidRPr="00C0291F">
        <w:rPr>
          <w:rFonts w:asciiTheme="majorHAnsi" w:hAnsiTheme="majorHAnsi"/>
          <w:bCs/>
          <w:color w:val="auto"/>
          <w:sz w:val="28"/>
          <w:szCs w:val="28"/>
        </w:rPr>
        <w:t>September</w:t>
      </w:r>
      <w:r w:rsidR="00CA1BC8" w:rsidRPr="00C0291F">
        <w:rPr>
          <w:rFonts w:asciiTheme="majorHAnsi" w:hAnsiTheme="majorHAnsi"/>
          <w:bCs/>
          <w:color w:val="auto"/>
          <w:sz w:val="28"/>
          <w:szCs w:val="28"/>
        </w:rPr>
        <w:t xml:space="preserve"> 2021 updated as on 0</w:t>
      </w:r>
      <w:r w:rsidR="00D52C3F" w:rsidRPr="00C0291F">
        <w:rPr>
          <w:rFonts w:asciiTheme="majorHAnsi" w:hAnsiTheme="majorHAnsi"/>
          <w:bCs/>
          <w:color w:val="auto"/>
          <w:sz w:val="28"/>
          <w:szCs w:val="28"/>
        </w:rPr>
        <w:t>5</w:t>
      </w:r>
      <w:r w:rsidR="00CA1BC8" w:rsidRPr="00C0291F">
        <w:rPr>
          <w:rFonts w:asciiTheme="majorHAnsi" w:hAnsiTheme="majorHAnsi"/>
          <w:bCs/>
          <w:color w:val="auto"/>
          <w:sz w:val="28"/>
          <w:szCs w:val="28"/>
          <w:vertAlign w:val="superscript"/>
        </w:rPr>
        <w:t>th</w:t>
      </w:r>
      <w:r w:rsidR="00CA1BC8" w:rsidRPr="00C0291F">
        <w:rPr>
          <w:rFonts w:asciiTheme="majorHAnsi" w:hAnsiTheme="majorHAnsi"/>
          <w:bCs/>
          <w:color w:val="auto"/>
          <w:sz w:val="28"/>
          <w:szCs w:val="28"/>
        </w:rPr>
        <w:t xml:space="preserve"> December 2022,</w:t>
      </w:r>
      <w:r w:rsidR="00CA1BC8" w:rsidRPr="00C0291F">
        <w:rPr>
          <w:rFonts w:asciiTheme="majorHAnsi" w:hAnsiTheme="majorHAnsi"/>
          <w:color w:val="auto"/>
          <w:sz w:val="28"/>
          <w:szCs w:val="28"/>
        </w:rPr>
        <w:t xml:space="preserve"> CHAPTER – V </w:t>
      </w:r>
      <w:r w:rsidR="00D52C3F" w:rsidRPr="00C0291F">
        <w:rPr>
          <w:rFonts w:asciiTheme="majorHAnsi" w:hAnsiTheme="majorHAnsi"/>
          <w:color w:val="auto"/>
          <w:sz w:val="28"/>
          <w:szCs w:val="28"/>
        </w:rPr>
        <w:t xml:space="preserve">Requirements to be met by lenders who are investors in </w:t>
      </w:r>
      <w:r w:rsidRPr="00C0291F">
        <w:rPr>
          <w:rFonts w:asciiTheme="majorHAnsi" w:hAnsiTheme="majorHAnsi"/>
          <w:color w:val="auto"/>
          <w:sz w:val="28"/>
          <w:szCs w:val="28"/>
        </w:rPr>
        <w:t>securitization</w:t>
      </w:r>
      <w:r w:rsidR="00D52C3F" w:rsidRPr="00C0291F">
        <w:rPr>
          <w:rFonts w:asciiTheme="majorHAnsi" w:hAnsiTheme="majorHAnsi"/>
          <w:color w:val="auto"/>
          <w:sz w:val="28"/>
          <w:szCs w:val="28"/>
        </w:rPr>
        <w:t xml:space="preserve"> exposures</w:t>
      </w:r>
      <w:r w:rsidRPr="00C0291F">
        <w:rPr>
          <w:rFonts w:asciiTheme="majorHAnsi" w:hAnsiTheme="majorHAnsi"/>
          <w:color w:val="auto"/>
          <w:sz w:val="28"/>
          <w:szCs w:val="28"/>
        </w:rPr>
        <w:t>, as applicable</w:t>
      </w:r>
      <w:r w:rsidR="00CA1BC8" w:rsidRPr="00C0291F">
        <w:rPr>
          <w:rFonts w:asciiTheme="majorHAnsi" w:hAnsiTheme="majorHAnsi"/>
          <w:bCs/>
          <w:color w:val="auto"/>
          <w:sz w:val="28"/>
          <w:szCs w:val="28"/>
        </w:rPr>
        <w:t>.</w:t>
      </w:r>
    </w:p>
    <w:p w14:paraId="02D4D40E" w14:textId="77777777" w:rsidR="00F70B36" w:rsidRPr="00C0291F" w:rsidRDefault="00F70B36" w:rsidP="00F70B36">
      <w:pPr>
        <w:pStyle w:val="Default"/>
        <w:widowControl w:val="0"/>
        <w:spacing w:line="276" w:lineRule="auto"/>
        <w:ind w:left="1800"/>
        <w:jc w:val="both"/>
        <w:rPr>
          <w:rFonts w:asciiTheme="majorHAnsi" w:hAnsiTheme="majorHAnsi"/>
          <w:bCs/>
          <w:color w:val="auto"/>
          <w:sz w:val="28"/>
          <w:szCs w:val="28"/>
        </w:rPr>
      </w:pPr>
    </w:p>
    <w:p w14:paraId="4E4DDC8F" w14:textId="056D380E" w:rsidR="00F34069" w:rsidRPr="00C0291F" w:rsidRDefault="00993E99"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Securities (Bonds / Debentures</w:t>
      </w:r>
      <w:r w:rsidR="00C0291F" w:rsidRPr="00C0291F">
        <w:rPr>
          <w:rFonts w:asciiTheme="majorHAnsi" w:hAnsiTheme="majorHAnsi"/>
          <w:b/>
          <w:bCs/>
          <w:color w:val="auto"/>
          <w:sz w:val="28"/>
          <w:szCs w:val="28"/>
        </w:rPr>
        <w:t xml:space="preserve"> / </w:t>
      </w:r>
      <w:r w:rsidR="00C0291F">
        <w:rPr>
          <w:rFonts w:asciiTheme="majorHAnsi" w:hAnsiTheme="majorHAnsi"/>
          <w:b/>
          <w:bCs/>
          <w:color w:val="auto"/>
          <w:sz w:val="28"/>
          <w:szCs w:val="28"/>
        </w:rPr>
        <w:t>P</w:t>
      </w:r>
      <w:r w:rsidR="00C0291F" w:rsidRPr="00C0291F">
        <w:rPr>
          <w:rFonts w:asciiTheme="majorHAnsi" w:hAnsiTheme="majorHAnsi"/>
          <w:b/>
          <w:bCs/>
          <w:color w:val="auto"/>
          <w:sz w:val="28"/>
          <w:szCs w:val="28"/>
        </w:rPr>
        <w:t xml:space="preserve">reference </w:t>
      </w:r>
      <w:r w:rsidR="00C0291F">
        <w:rPr>
          <w:rFonts w:asciiTheme="majorHAnsi" w:hAnsiTheme="majorHAnsi"/>
          <w:b/>
          <w:bCs/>
          <w:color w:val="auto"/>
          <w:sz w:val="28"/>
          <w:szCs w:val="28"/>
        </w:rPr>
        <w:t>S</w:t>
      </w:r>
      <w:r w:rsidR="00C0291F" w:rsidRPr="00C0291F">
        <w:rPr>
          <w:rFonts w:asciiTheme="majorHAnsi" w:hAnsiTheme="majorHAnsi"/>
          <w:b/>
          <w:bCs/>
          <w:color w:val="auto"/>
          <w:sz w:val="28"/>
          <w:szCs w:val="28"/>
        </w:rPr>
        <w:t>hare</w:t>
      </w:r>
      <w:r w:rsidRPr="00C0291F">
        <w:rPr>
          <w:rFonts w:asciiTheme="majorHAnsi" w:hAnsiTheme="majorHAnsi"/>
          <w:b/>
          <w:bCs/>
          <w:color w:val="auto"/>
          <w:sz w:val="28"/>
          <w:szCs w:val="28"/>
        </w:rPr>
        <w:t xml:space="preserve">) </w:t>
      </w:r>
      <w:r w:rsidR="00F34069" w:rsidRPr="00C0291F">
        <w:rPr>
          <w:rFonts w:asciiTheme="majorHAnsi" w:hAnsiTheme="majorHAnsi"/>
          <w:b/>
          <w:bCs/>
          <w:color w:val="auto"/>
          <w:sz w:val="28"/>
          <w:szCs w:val="28"/>
        </w:rPr>
        <w:t xml:space="preserve">issued as part of a </w:t>
      </w:r>
      <w:r w:rsidR="00E84B91" w:rsidRPr="00C0291F">
        <w:rPr>
          <w:rFonts w:asciiTheme="majorHAnsi" w:hAnsiTheme="majorHAnsi"/>
          <w:b/>
          <w:bCs/>
          <w:color w:val="auto"/>
          <w:sz w:val="28"/>
          <w:szCs w:val="28"/>
        </w:rPr>
        <w:t>R</w:t>
      </w:r>
      <w:r w:rsidR="00F34069" w:rsidRPr="00C0291F">
        <w:rPr>
          <w:rFonts w:asciiTheme="majorHAnsi" w:hAnsiTheme="majorHAnsi"/>
          <w:b/>
          <w:bCs/>
          <w:color w:val="auto"/>
          <w:sz w:val="28"/>
          <w:szCs w:val="28"/>
        </w:rPr>
        <w:t>estructuring of an advance:</w:t>
      </w:r>
    </w:p>
    <w:p w14:paraId="443ECA6A"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464F04DC" w14:textId="41B1296D" w:rsidR="006B5E16" w:rsidRPr="00C0291F" w:rsidRDefault="00F34069" w:rsidP="00EC34C4">
      <w:pPr>
        <w:pStyle w:val="Default"/>
        <w:spacing w:line="276" w:lineRule="auto"/>
        <w:ind w:left="720"/>
        <w:jc w:val="both"/>
        <w:rPr>
          <w:rFonts w:asciiTheme="majorHAnsi" w:hAnsiTheme="majorHAnsi"/>
          <w:bCs/>
          <w:color w:val="auto"/>
          <w:sz w:val="28"/>
          <w:szCs w:val="28"/>
        </w:rPr>
      </w:pPr>
      <w:r w:rsidRPr="00C0291F">
        <w:rPr>
          <w:rFonts w:asciiTheme="majorHAnsi" w:hAnsiTheme="majorHAnsi"/>
          <w:bCs/>
          <w:color w:val="auto"/>
          <w:sz w:val="28"/>
          <w:szCs w:val="28"/>
        </w:rPr>
        <w:t>Valuation of such instruments is covered under</w:t>
      </w:r>
      <w:r w:rsidR="00E84B91" w:rsidRPr="00C0291F">
        <w:rPr>
          <w:rFonts w:asciiTheme="majorHAnsi" w:hAnsiTheme="majorHAnsi"/>
          <w:bCs/>
          <w:color w:val="auto"/>
          <w:sz w:val="28"/>
          <w:szCs w:val="28"/>
        </w:rPr>
        <w:t>:</w:t>
      </w:r>
    </w:p>
    <w:p w14:paraId="77B1263B" w14:textId="3B440D64" w:rsidR="002C253E" w:rsidRPr="00C0291F" w:rsidRDefault="002C253E" w:rsidP="002C253E">
      <w:pPr>
        <w:pStyle w:val="Default"/>
        <w:numPr>
          <w:ilvl w:val="0"/>
          <w:numId w:val="19"/>
        </w:numPr>
        <w:spacing w:line="276" w:lineRule="auto"/>
        <w:jc w:val="both"/>
        <w:rPr>
          <w:rFonts w:asciiTheme="majorHAnsi" w:hAnsiTheme="majorHAnsi"/>
          <w:bCs/>
          <w:color w:val="auto"/>
          <w:sz w:val="28"/>
          <w:szCs w:val="28"/>
        </w:rPr>
      </w:pPr>
      <w:bookmarkStart w:id="52" w:name="_Hlk127976053"/>
      <w:r w:rsidRPr="00C0291F">
        <w:rPr>
          <w:rFonts w:asciiTheme="majorHAnsi" w:hAnsiTheme="majorHAnsi"/>
          <w:bCs/>
          <w:color w:val="auto"/>
          <w:sz w:val="28"/>
          <w:szCs w:val="28"/>
        </w:rPr>
        <w:t>RBI Master Direction - Classification, Valuation and Operation of Investment Portfolio of Commercial Banks (Directions), 2021 Circular No. RBI/DOR/2021-22/81 DOR.MRG.42/21.04.141 /2021-22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 updated </w:t>
      </w:r>
      <w:r w:rsidR="00E84B91" w:rsidRPr="00C0291F">
        <w:rPr>
          <w:rFonts w:asciiTheme="majorHAnsi" w:hAnsiTheme="majorHAnsi"/>
          <w:bCs/>
          <w:color w:val="auto"/>
          <w:sz w:val="28"/>
          <w:szCs w:val="28"/>
        </w:rPr>
        <w:t xml:space="preserve">as on </w:t>
      </w:r>
      <w:r w:rsidRPr="00C0291F">
        <w:rPr>
          <w:rFonts w:asciiTheme="majorHAnsi" w:hAnsiTheme="majorHAnsi"/>
          <w:bCs/>
          <w:color w:val="auto"/>
          <w:sz w:val="28"/>
          <w:szCs w:val="28"/>
        </w:rPr>
        <w:t>08</w:t>
      </w:r>
      <w:r w:rsidR="00E84B91" w:rsidRPr="00C0291F">
        <w:rPr>
          <w:rFonts w:asciiTheme="majorHAnsi" w:hAnsiTheme="majorHAnsi"/>
          <w:bCs/>
          <w:color w:val="auto"/>
          <w:sz w:val="28"/>
          <w:szCs w:val="28"/>
          <w:vertAlign w:val="superscript"/>
        </w:rPr>
        <w:t>th</w:t>
      </w:r>
      <w:r w:rsidR="00E84B91" w:rsidRPr="00C0291F">
        <w:rPr>
          <w:rFonts w:asciiTheme="majorHAnsi" w:hAnsiTheme="majorHAnsi"/>
          <w:bCs/>
          <w:color w:val="auto"/>
          <w:sz w:val="28"/>
          <w:szCs w:val="28"/>
        </w:rPr>
        <w:t xml:space="preserve"> December </w:t>
      </w:r>
      <w:r w:rsidRPr="00C0291F">
        <w:rPr>
          <w:rFonts w:asciiTheme="majorHAnsi" w:hAnsiTheme="majorHAnsi"/>
          <w:bCs/>
          <w:color w:val="auto"/>
          <w:sz w:val="28"/>
          <w:szCs w:val="28"/>
        </w:rPr>
        <w:t>2022</w:t>
      </w:r>
      <w:r w:rsidR="00E84B91" w:rsidRPr="00C0291F">
        <w:rPr>
          <w:rFonts w:asciiTheme="majorHAnsi" w:hAnsiTheme="majorHAnsi"/>
          <w:bCs/>
          <w:color w:val="auto"/>
          <w:sz w:val="28"/>
          <w:szCs w:val="28"/>
        </w:rPr>
        <w:t>,</w:t>
      </w:r>
      <w:r w:rsidRPr="00C0291F">
        <w:rPr>
          <w:rFonts w:asciiTheme="majorHAnsi" w:hAnsiTheme="majorHAnsi"/>
          <w:color w:val="auto"/>
          <w:sz w:val="28"/>
          <w:szCs w:val="28"/>
        </w:rPr>
        <w:t xml:space="preserve"> CHAPTER – V Valuation of Investments</w:t>
      </w:r>
      <w:r w:rsidR="00E84B91" w:rsidRPr="00C0291F">
        <w:rPr>
          <w:rFonts w:asciiTheme="majorHAnsi" w:hAnsiTheme="majorHAnsi"/>
          <w:color w:val="auto"/>
          <w:sz w:val="28"/>
          <w:szCs w:val="28"/>
        </w:rPr>
        <w:t>,</w:t>
      </w:r>
      <w:r w:rsidRPr="00C0291F">
        <w:rPr>
          <w:rFonts w:asciiTheme="majorHAnsi" w:hAnsiTheme="majorHAnsi"/>
          <w:color w:val="auto"/>
          <w:sz w:val="28"/>
          <w:szCs w:val="28"/>
        </w:rPr>
        <w:t xml:space="preserve"> 10 para c (xi)</w:t>
      </w:r>
      <w:r w:rsidRPr="00C0291F">
        <w:rPr>
          <w:rFonts w:asciiTheme="majorHAnsi" w:hAnsiTheme="majorHAnsi"/>
          <w:bCs/>
          <w:color w:val="auto"/>
          <w:sz w:val="28"/>
          <w:szCs w:val="28"/>
        </w:rPr>
        <w:t>.</w:t>
      </w:r>
    </w:p>
    <w:p w14:paraId="4AF5890D" w14:textId="77777777" w:rsidR="002C253E" w:rsidRPr="00C0291F" w:rsidRDefault="002C253E" w:rsidP="002C253E">
      <w:pPr>
        <w:pStyle w:val="Default"/>
        <w:spacing w:line="276" w:lineRule="auto"/>
        <w:ind w:left="1440"/>
        <w:jc w:val="both"/>
        <w:rPr>
          <w:rFonts w:asciiTheme="majorHAnsi" w:hAnsiTheme="majorHAnsi"/>
          <w:bCs/>
          <w:color w:val="auto"/>
          <w:sz w:val="28"/>
          <w:szCs w:val="28"/>
        </w:rPr>
      </w:pPr>
    </w:p>
    <w:p w14:paraId="56E2F579" w14:textId="1B4DECF0" w:rsidR="002C253E" w:rsidRPr="0019479F" w:rsidRDefault="00E84B91" w:rsidP="0019479F">
      <w:pPr>
        <w:pStyle w:val="Default"/>
        <w:numPr>
          <w:ilvl w:val="0"/>
          <w:numId w:val="19"/>
        </w:numPr>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 xml:space="preserve">RBI </w:t>
      </w:r>
      <w:r w:rsidR="00F93A2B" w:rsidRPr="00C0291F">
        <w:rPr>
          <w:rFonts w:asciiTheme="majorHAnsi" w:hAnsiTheme="majorHAnsi"/>
          <w:bCs/>
          <w:color w:val="auto"/>
          <w:sz w:val="28"/>
          <w:szCs w:val="28"/>
        </w:rPr>
        <w:t xml:space="preserve">Master Circular - Prudential norms on Income Recognition, Asset Classification and Provisioning pertaining to Advances,  </w:t>
      </w:r>
      <w:r w:rsidRPr="00C0291F">
        <w:rPr>
          <w:rFonts w:asciiTheme="majorHAnsi" w:hAnsiTheme="majorHAnsi"/>
          <w:bCs/>
          <w:color w:val="auto"/>
          <w:sz w:val="28"/>
          <w:szCs w:val="28"/>
        </w:rPr>
        <w:t xml:space="preserve">Circular No. </w:t>
      </w:r>
      <w:r w:rsidR="00F93A2B" w:rsidRPr="0019479F">
        <w:rPr>
          <w:rFonts w:asciiTheme="majorHAnsi" w:hAnsiTheme="majorHAnsi"/>
          <w:bCs/>
          <w:strike/>
          <w:color w:val="auto"/>
          <w:sz w:val="28"/>
          <w:szCs w:val="28"/>
        </w:rPr>
        <w:t xml:space="preserve">RBI/2022-23/15 DOR.STR.REC.4/21.04.048/2022-23 </w:t>
      </w:r>
      <w:r w:rsidRPr="0019479F">
        <w:rPr>
          <w:rFonts w:asciiTheme="majorHAnsi" w:hAnsiTheme="majorHAnsi"/>
          <w:bCs/>
          <w:strike/>
          <w:color w:val="auto"/>
          <w:sz w:val="28"/>
          <w:szCs w:val="28"/>
        </w:rPr>
        <w:t xml:space="preserve">dated </w:t>
      </w:r>
      <w:r w:rsidR="00CB28F9" w:rsidRPr="0019479F">
        <w:rPr>
          <w:rFonts w:asciiTheme="majorHAnsi" w:hAnsiTheme="majorHAnsi"/>
          <w:bCs/>
          <w:strike/>
          <w:color w:val="auto"/>
          <w:sz w:val="28"/>
          <w:szCs w:val="28"/>
        </w:rPr>
        <w:t>1</w:t>
      </w:r>
      <w:r w:rsidR="00CB28F9" w:rsidRPr="0019479F">
        <w:rPr>
          <w:rFonts w:asciiTheme="majorHAnsi" w:hAnsiTheme="majorHAnsi"/>
          <w:bCs/>
          <w:strike/>
          <w:color w:val="auto"/>
          <w:sz w:val="28"/>
          <w:szCs w:val="28"/>
          <w:vertAlign w:val="superscript"/>
        </w:rPr>
        <w:t>st</w:t>
      </w:r>
      <w:r w:rsidR="00CB28F9" w:rsidRPr="0019479F">
        <w:rPr>
          <w:rFonts w:asciiTheme="majorHAnsi" w:hAnsiTheme="majorHAnsi"/>
          <w:bCs/>
          <w:strike/>
          <w:color w:val="auto"/>
          <w:sz w:val="28"/>
          <w:szCs w:val="28"/>
        </w:rPr>
        <w:t xml:space="preserve"> April, 2022</w:t>
      </w:r>
      <w:r w:rsidR="002C253E" w:rsidRPr="0019479F">
        <w:rPr>
          <w:rFonts w:asciiTheme="majorHAnsi" w:hAnsiTheme="majorHAnsi"/>
          <w:bCs/>
          <w:strike/>
          <w:color w:val="auto"/>
          <w:sz w:val="28"/>
          <w:szCs w:val="28"/>
        </w:rPr>
        <w:t>.</w:t>
      </w:r>
      <w:r w:rsidR="0019479F" w:rsidRPr="0019479F">
        <w:rPr>
          <w:rFonts w:asciiTheme="majorHAnsi" w:hAnsiTheme="majorHAnsi"/>
          <w:bCs/>
          <w:color w:val="auto"/>
          <w:sz w:val="28"/>
          <w:szCs w:val="28"/>
        </w:rPr>
        <w:t xml:space="preserve"> RBI/2023-24/26</w:t>
      </w:r>
      <w:r w:rsidR="0019479F">
        <w:rPr>
          <w:rFonts w:asciiTheme="majorHAnsi" w:hAnsiTheme="majorHAnsi"/>
          <w:bCs/>
          <w:color w:val="auto"/>
          <w:sz w:val="28"/>
          <w:szCs w:val="28"/>
        </w:rPr>
        <w:t xml:space="preserve"> </w:t>
      </w:r>
      <w:r w:rsidR="0019479F" w:rsidRPr="0019479F">
        <w:rPr>
          <w:rFonts w:asciiTheme="majorHAnsi" w:hAnsiTheme="majorHAnsi"/>
          <w:bCs/>
          <w:color w:val="auto"/>
          <w:sz w:val="28"/>
          <w:szCs w:val="28"/>
        </w:rPr>
        <w:t>DOR.STR.REC.14/21.04.048/2023-24</w:t>
      </w:r>
      <w:r w:rsidR="0019479F">
        <w:rPr>
          <w:rFonts w:asciiTheme="majorHAnsi" w:hAnsiTheme="majorHAnsi"/>
          <w:bCs/>
          <w:color w:val="auto"/>
          <w:sz w:val="28"/>
          <w:szCs w:val="28"/>
        </w:rPr>
        <w:t xml:space="preserve"> dated 8</w:t>
      </w:r>
      <w:r w:rsidR="0019479F" w:rsidRPr="0019479F">
        <w:rPr>
          <w:rFonts w:asciiTheme="majorHAnsi" w:hAnsiTheme="majorHAnsi"/>
          <w:bCs/>
          <w:color w:val="auto"/>
          <w:sz w:val="28"/>
          <w:szCs w:val="28"/>
          <w:vertAlign w:val="superscript"/>
        </w:rPr>
        <w:t>th</w:t>
      </w:r>
      <w:r w:rsidR="0019479F">
        <w:rPr>
          <w:rFonts w:asciiTheme="majorHAnsi" w:hAnsiTheme="majorHAnsi"/>
          <w:bCs/>
          <w:color w:val="auto"/>
          <w:sz w:val="28"/>
          <w:szCs w:val="28"/>
        </w:rPr>
        <w:t xml:space="preserve"> May, 2023.</w:t>
      </w:r>
      <w:ins w:id="53" w:author="FIMMDA FIMDDA" w:date="2024-01-09T16:05:00Z">
        <w:r w:rsidR="0019479F">
          <w:rPr>
            <w:rFonts w:asciiTheme="majorHAnsi" w:hAnsiTheme="majorHAnsi"/>
            <w:bCs/>
            <w:color w:val="auto"/>
            <w:sz w:val="28"/>
            <w:szCs w:val="28"/>
          </w:rPr>
          <w:t xml:space="preserve"> (New)</w:t>
        </w:r>
      </w:ins>
    </w:p>
    <w:p w14:paraId="25C2E2A1" w14:textId="77777777" w:rsidR="002C253E" w:rsidRPr="00C0291F" w:rsidRDefault="002C253E" w:rsidP="00B473CB">
      <w:pPr>
        <w:pStyle w:val="Default"/>
        <w:spacing w:line="276" w:lineRule="auto"/>
        <w:ind w:left="720"/>
        <w:jc w:val="both"/>
        <w:rPr>
          <w:rFonts w:asciiTheme="majorHAnsi" w:hAnsiTheme="majorHAnsi"/>
          <w:bCs/>
          <w:color w:val="auto"/>
          <w:sz w:val="28"/>
          <w:szCs w:val="28"/>
        </w:rPr>
      </w:pPr>
    </w:p>
    <w:bookmarkEnd w:id="52"/>
    <w:p w14:paraId="6C8877DE" w14:textId="4A87C125" w:rsidR="00F34069" w:rsidRPr="00C0291F" w:rsidRDefault="00116227"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P</w:t>
      </w:r>
      <w:r w:rsidR="00F34069" w:rsidRPr="00C0291F">
        <w:rPr>
          <w:rFonts w:asciiTheme="majorHAnsi" w:hAnsiTheme="majorHAnsi"/>
          <w:b/>
          <w:bCs/>
          <w:iCs/>
          <w:color w:val="auto"/>
          <w:sz w:val="28"/>
          <w:szCs w:val="28"/>
        </w:rPr>
        <w:t>reference Shares:</w:t>
      </w:r>
    </w:p>
    <w:p w14:paraId="550981C1" w14:textId="77777777" w:rsidR="00B473CB" w:rsidRPr="00C0291F" w:rsidRDefault="00B473CB" w:rsidP="00B473CB">
      <w:pPr>
        <w:pStyle w:val="Default"/>
        <w:widowControl w:val="0"/>
        <w:spacing w:line="276" w:lineRule="auto"/>
        <w:ind w:left="720"/>
        <w:jc w:val="both"/>
        <w:rPr>
          <w:rFonts w:asciiTheme="majorHAnsi" w:hAnsiTheme="majorHAnsi"/>
          <w:color w:val="auto"/>
          <w:sz w:val="28"/>
          <w:szCs w:val="28"/>
        </w:rPr>
      </w:pPr>
    </w:p>
    <w:p w14:paraId="613978CE" w14:textId="0A05FE7F" w:rsidR="00A45B32" w:rsidRPr="00C0291F" w:rsidRDefault="00F34069" w:rsidP="00C91935">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lastRenderedPageBreak/>
        <w:t xml:space="preserve">Preference shares should be valued as per </w:t>
      </w:r>
      <w:r w:rsidR="00C91935" w:rsidRPr="00C0291F">
        <w:rPr>
          <w:rFonts w:asciiTheme="majorHAnsi" w:hAnsiTheme="majorHAnsi"/>
          <w:color w:val="auto"/>
          <w:sz w:val="28"/>
          <w:szCs w:val="28"/>
        </w:rPr>
        <w:t>Master Direction - Classification, Valuation and Operation of Investment Portfolio of Commercial Banks (Directions) 2021</w:t>
      </w:r>
      <w:r w:rsidR="00D653E9" w:rsidRPr="00C0291F">
        <w:rPr>
          <w:rFonts w:asciiTheme="majorHAnsi" w:hAnsiTheme="majorHAnsi"/>
          <w:color w:val="auto"/>
          <w:sz w:val="28"/>
          <w:szCs w:val="28"/>
        </w:rPr>
        <w:t>, Circular</w:t>
      </w:r>
      <w:r w:rsidR="00C91935" w:rsidRPr="00C0291F">
        <w:rPr>
          <w:rFonts w:asciiTheme="majorHAnsi" w:hAnsiTheme="majorHAnsi"/>
          <w:color w:val="auto"/>
          <w:sz w:val="28"/>
          <w:szCs w:val="28"/>
        </w:rPr>
        <w:t xml:space="preserve"> No. RBI/DOR/2021-22/81 DOR.MRG.42/21.04.141/2021-</w:t>
      </w:r>
      <w:r w:rsidR="00232BCD" w:rsidRPr="00C0291F">
        <w:rPr>
          <w:rFonts w:asciiTheme="majorHAnsi" w:hAnsiTheme="majorHAnsi"/>
          <w:color w:val="auto"/>
          <w:sz w:val="28"/>
          <w:szCs w:val="28"/>
        </w:rPr>
        <w:t>22,</w:t>
      </w:r>
      <w:r w:rsidR="00E84B91" w:rsidRPr="00C0291F">
        <w:rPr>
          <w:rFonts w:asciiTheme="majorHAnsi" w:hAnsiTheme="majorHAnsi"/>
          <w:color w:val="auto"/>
          <w:sz w:val="28"/>
          <w:szCs w:val="28"/>
        </w:rPr>
        <w:t xml:space="preserve"> dated 25</w:t>
      </w:r>
      <w:r w:rsidR="00E84B91" w:rsidRPr="00C0291F">
        <w:rPr>
          <w:rFonts w:asciiTheme="majorHAnsi" w:hAnsiTheme="majorHAnsi"/>
          <w:color w:val="auto"/>
          <w:sz w:val="28"/>
          <w:szCs w:val="28"/>
          <w:vertAlign w:val="superscript"/>
        </w:rPr>
        <w:t>th</w:t>
      </w:r>
      <w:r w:rsidR="00E84B91" w:rsidRPr="00C0291F">
        <w:rPr>
          <w:rFonts w:asciiTheme="majorHAnsi" w:hAnsiTheme="majorHAnsi"/>
          <w:color w:val="auto"/>
          <w:sz w:val="28"/>
          <w:szCs w:val="28"/>
        </w:rPr>
        <w:t xml:space="preserve"> August 2021 updated as on 08</w:t>
      </w:r>
      <w:r w:rsidR="00E84B91" w:rsidRPr="00C0291F">
        <w:rPr>
          <w:rFonts w:asciiTheme="majorHAnsi" w:hAnsiTheme="majorHAnsi"/>
          <w:color w:val="auto"/>
          <w:sz w:val="28"/>
          <w:szCs w:val="28"/>
          <w:vertAlign w:val="superscript"/>
        </w:rPr>
        <w:t>th</w:t>
      </w:r>
      <w:r w:rsidR="00E84B91" w:rsidRPr="00C0291F">
        <w:rPr>
          <w:rFonts w:asciiTheme="majorHAnsi" w:hAnsiTheme="majorHAnsi"/>
          <w:color w:val="auto"/>
          <w:sz w:val="28"/>
          <w:szCs w:val="28"/>
        </w:rPr>
        <w:t xml:space="preserve"> December 2022,</w:t>
      </w:r>
      <w:r w:rsidR="00232BCD" w:rsidRPr="00C0291F">
        <w:rPr>
          <w:rFonts w:asciiTheme="majorHAnsi" w:hAnsiTheme="majorHAnsi"/>
          <w:color w:val="auto"/>
          <w:sz w:val="28"/>
          <w:szCs w:val="28"/>
        </w:rPr>
        <w:t xml:space="preserve"> CHAPTER</w:t>
      </w:r>
      <w:r w:rsidR="00C91935" w:rsidRPr="00C0291F">
        <w:rPr>
          <w:rFonts w:asciiTheme="majorHAnsi" w:hAnsiTheme="majorHAnsi"/>
          <w:color w:val="auto"/>
          <w:sz w:val="28"/>
          <w:szCs w:val="28"/>
        </w:rPr>
        <w:t xml:space="preserve"> – V Valuation of Investments</w:t>
      </w:r>
      <w:r w:rsidR="00E84B91" w:rsidRPr="00C0291F">
        <w:rPr>
          <w:rFonts w:asciiTheme="majorHAnsi" w:hAnsiTheme="majorHAnsi"/>
          <w:color w:val="auto"/>
          <w:sz w:val="28"/>
          <w:szCs w:val="28"/>
        </w:rPr>
        <w:t>,</w:t>
      </w:r>
      <w:r w:rsidR="00C91935" w:rsidRPr="00C0291F">
        <w:rPr>
          <w:rFonts w:asciiTheme="majorHAnsi" w:hAnsiTheme="majorHAnsi"/>
          <w:color w:val="auto"/>
          <w:sz w:val="28"/>
          <w:szCs w:val="28"/>
        </w:rPr>
        <w:t xml:space="preserve"> 10 para c (iv)</w:t>
      </w:r>
      <w:r w:rsidR="00E84B91" w:rsidRPr="00C0291F">
        <w:rPr>
          <w:rFonts w:asciiTheme="majorHAnsi" w:hAnsiTheme="majorHAnsi"/>
          <w:color w:val="auto"/>
          <w:sz w:val="28"/>
          <w:szCs w:val="28"/>
        </w:rPr>
        <w:t>.</w:t>
      </w:r>
    </w:p>
    <w:p w14:paraId="1D12809A" w14:textId="06335A20" w:rsidR="00C91935" w:rsidRPr="00C0291F" w:rsidRDefault="00C91935" w:rsidP="00C91935">
      <w:pPr>
        <w:pStyle w:val="Default"/>
        <w:spacing w:line="276" w:lineRule="auto"/>
        <w:ind w:left="720"/>
        <w:jc w:val="both"/>
        <w:rPr>
          <w:rFonts w:asciiTheme="majorHAnsi" w:hAnsiTheme="majorHAnsi"/>
          <w:strike/>
          <w:color w:val="auto"/>
          <w:sz w:val="28"/>
          <w:szCs w:val="28"/>
        </w:rPr>
      </w:pPr>
    </w:p>
    <w:p w14:paraId="74DC6FD8" w14:textId="15E040ED" w:rsidR="00F34069" w:rsidRPr="00C0291F" w:rsidRDefault="00F34069"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Priority Sector Bonds:  </w:t>
      </w:r>
    </w:p>
    <w:p w14:paraId="572787C2"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47BB98B8" w14:textId="4E79EA42"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Priority sector bonds issued by All India Financial Institutions (AIFI) and Public Sector Undertakings should be valued as a </w:t>
      </w:r>
      <w:r w:rsidR="002F63BB" w:rsidRPr="00C0291F">
        <w:rPr>
          <w:rFonts w:asciiTheme="majorHAnsi" w:hAnsiTheme="majorHAnsi"/>
          <w:color w:val="auto"/>
          <w:sz w:val="28"/>
          <w:szCs w:val="28"/>
        </w:rPr>
        <w:t xml:space="preserve">PSU/FI </w:t>
      </w:r>
      <w:r w:rsidR="005208AE" w:rsidRPr="00C0291F">
        <w:rPr>
          <w:rFonts w:asciiTheme="majorHAnsi" w:hAnsiTheme="majorHAnsi"/>
          <w:color w:val="auto"/>
          <w:sz w:val="28"/>
          <w:szCs w:val="28"/>
        </w:rPr>
        <w:t>as per applicable rating</w:t>
      </w:r>
      <w:r w:rsidRPr="00C0291F">
        <w:rPr>
          <w:rFonts w:asciiTheme="majorHAnsi" w:hAnsiTheme="majorHAnsi"/>
          <w:color w:val="auto"/>
          <w:sz w:val="28"/>
          <w:szCs w:val="28"/>
        </w:rPr>
        <w:t xml:space="preserve">.  </w:t>
      </w:r>
    </w:p>
    <w:p w14:paraId="02DEB060" w14:textId="77777777" w:rsidR="00F34069" w:rsidRPr="00C0291F" w:rsidRDefault="00F34069" w:rsidP="00EC34C4">
      <w:pPr>
        <w:pStyle w:val="Default"/>
        <w:spacing w:line="276" w:lineRule="auto"/>
        <w:ind w:left="720" w:hanging="360"/>
        <w:jc w:val="both"/>
        <w:rPr>
          <w:rFonts w:asciiTheme="majorHAnsi" w:hAnsiTheme="majorHAnsi"/>
          <w:color w:val="auto"/>
          <w:sz w:val="28"/>
          <w:szCs w:val="28"/>
        </w:rPr>
      </w:pPr>
    </w:p>
    <w:p w14:paraId="6F30E080" w14:textId="7BCC917E" w:rsidR="00F34069" w:rsidRPr="00C0291F" w:rsidRDefault="00F34069"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Unrated Government </w:t>
      </w:r>
      <w:r w:rsidR="00E84B91" w:rsidRPr="00C0291F">
        <w:rPr>
          <w:rFonts w:asciiTheme="majorHAnsi" w:hAnsiTheme="majorHAnsi"/>
          <w:b/>
          <w:bCs/>
          <w:iCs/>
          <w:color w:val="auto"/>
          <w:sz w:val="28"/>
          <w:szCs w:val="28"/>
        </w:rPr>
        <w:t>G</w:t>
      </w:r>
      <w:r w:rsidRPr="00C0291F">
        <w:rPr>
          <w:rFonts w:asciiTheme="majorHAnsi" w:hAnsiTheme="majorHAnsi"/>
          <w:b/>
          <w:bCs/>
          <w:iCs/>
          <w:color w:val="auto"/>
          <w:sz w:val="28"/>
          <w:szCs w:val="28"/>
        </w:rPr>
        <w:t>uaranteed Non-SLR bonds:</w:t>
      </w:r>
    </w:p>
    <w:p w14:paraId="39EEF89B"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129B3A66" w14:textId="287C582D" w:rsidR="00EF696F" w:rsidRPr="00C0291F" w:rsidRDefault="005208AE" w:rsidP="00EF696F">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B</w:t>
      </w:r>
      <w:r w:rsidR="00F34069" w:rsidRPr="00C0291F">
        <w:rPr>
          <w:rFonts w:asciiTheme="majorHAnsi" w:hAnsiTheme="majorHAnsi"/>
          <w:color w:val="auto"/>
          <w:sz w:val="28"/>
          <w:szCs w:val="28"/>
        </w:rPr>
        <w:t xml:space="preserve">onds are issued outside the approved market-borrowing </w:t>
      </w:r>
      <w:proofErr w:type="spellStart"/>
      <w:r w:rsidR="00F34069" w:rsidRPr="00C0291F">
        <w:rPr>
          <w:rFonts w:asciiTheme="majorHAnsi" w:hAnsiTheme="majorHAnsi"/>
          <w:color w:val="auto"/>
          <w:sz w:val="28"/>
          <w:szCs w:val="28"/>
        </w:rPr>
        <w:t>programme</w:t>
      </w:r>
      <w:proofErr w:type="spellEnd"/>
      <w:r w:rsidR="00F34069" w:rsidRPr="00C0291F">
        <w:rPr>
          <w:rFonts w:asciiTheme="majorHAnsi" w:hAnsiTheme="majorHAnsi"/>
          <w:color w:val="auto"/>
          <w:sz w:val="28"/>
          <w:szCs w:val="28"/>
        </w:rPr>
        <w:t xml:space="preserve"> may be valued as follows: </w:t>
      </w:r>
    </w:p>
    <w:p w14:paraId="04786F3F" w14:textId="77777777" w:rsidR="00EF696F" w:rsidRPr="00C0291F" w:rsidRDefault="00F34069" w:rsidP="00EF696F">
      <w:pPr>
        <w:pStyle w:val="Default"/>
        <w:numPr>
          <w:ilvl w:val="0"/>
          <w:numId w:val="30"/>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Spreads over the sovereign </w:t>
      </w:r>
      <w:r w:rsidR="00AD4C8D" w:rsidRPr="00C0291F">
        <w:rPr>
          <w:rFonts w:asciiTheme="majorHAnsi" w:hAnsiTheme="majorHAnsi"/>
          <w:color w:val="auto"/>
          <w:sz w:val="28"/>
          <w:szCs w:val="28"/>
        </w:rPr>
        <w:t>risk-free</w:t>
      </w:r>
      <w:r w:rsidRPr="00C0291F">
        <w:rPr>
          <w:rFonts w:asciiTheme="majorHAnsi" w:hAnsiTheme="majorHAnsi"/>
          <w:color w:val="auto"/>
          <w:sz w:val="28"/>
          <w:szCs w:val="28"/>
        </w:rPr>
        <w:t xml:space="preserve"> yield curve, at the time of issue, will be</w:t>
      </w:r>
      <w:r w:rsidR="00A9345D" w:rsidRPr="00C0291F">
        <w:rPr>
          <w:rFonts w:asciiTheme="majorHAnsi" w:hAnsiTheme="majorHAnsi"/>
          <w:color w:val="auto"/>
          <w:sz w:val="28"/>
          <w:szCs w:val="28"/>
        </w:rPr>
        <w:t xml:space="preserve"> </w:t>
      </w:r>
      <w:r w:rsidRPr="00C0291F">
        <w:rPr>
          <w:rFonts w:asciiTheme="majorHAnsi" w:hAnsiTheme="majorHAnsi"/>
          <w:color w:val="auto"/>
          <w:sz w:val="28"/>
          <w:szCs w:val="28"/>
        </w:rPr>
        <w:t xml:space="preserve">applicable. </w:t>
      </w:r>
    </w:p>
    <w:p w14:paraId="307B3BAE" w14:textId="77777777" w:rsidR="00EF696F" w:rsidRPr="00C0291F" w:rsidRDefault="00F34069" w:rsidP="00EF696F">
      <w:pPr>
        <w:pStyle w:val="Default"/>
        <w:numPr>
          <w:ilvl w:val="0"/>
          <w:numId w:val="30"/>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The spread shall be marked up by 15% if the issue is more than 12 months old. </w:t>
      </w:r>
    </w:p>
    <w:p w14:paraId="1746EE60" w14:textId="1110117A" w:rsidR="008F1789" w:rsidRPr="00C0291F" w:rsidRDefault="00F34069" w:rsidP="00EF696F">
      <w:pPr>
        <w:pStyle w:val="Default"/>
        <w:numPr>
          <w:ilvl w:val="0"/>
          <w:numId w:val="30"/>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SGL data, available from January 1, 1996 at RBI website (www.rbi.org.in), should be used for arriving at the credit spreads at the time of issue. In case of debenture/ bond issued prior to January 1, 1996 th</w:t>
      </w:r>
      <w:r w:rsidR="004516A9" w:rsidRPr="00C0291F">
        <w:rPr>
          <w:rFonts w:asciiTheme="majorHAnsi" w:hAnsiTheme="majorHAnsi"/>
          <w:color w:val="auto"/>
          <w:sz w:val="28"/>
          <w:szCs w:val="28"/>
        </w:rPr>
        <w:t>e bonds will be valued at cost.</w:t>
      </w:r>
    </w:p>
    <w:p w14:paraId="4A8F0120" w14:textId="77777777" w:rsidR="00430A84" w:rsidRPr="00C0291F" w:rsidRDefault="00430A84" w:rsidP="0049124F">
      <w:pPr>
        <w:pStyle w:val="Default"/>
        <w:widowControl w:val="0"/>
        <w:spacing w:line="276" w:lineRule="auto"/>
        <w:ind w:left="1080"/>
        <w:jc w:val="both"/>
        <w:rPr>
          <w:rFonts w:asciiTheme="majorHAnsi" w:hAnsiTheme="majorHAnsi"/>
          <w:color w:val="auto"/>
          <w:sz w:val="28"/>
          <w:szCs w:val="28"/>
        </w:rPr>
      </w:pPr>
    </w:p>
    <w:p w14:paraId="309BFEDC" w14:textId="0F605EE9" w:rsidR="0036253B" w:rsidRPr="00C0291F" w:rsidRDefault="00BA4F54"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Valuation of Bonds</w:t>
      </w:r>
      <w:r w:rsidR="00D653E9"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w:t>
      </w:r>
      <w:r w:rsidR="00D653E9"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NCDs issued by NBFCs</w:t>
      </w:r>
      <w:r w:rsidR="005B37D5" w:rsidRPr="00C0291F">
        <w:rPr>
          <w:rFonts w:asciiTheme="majorHAnsi" w:hAnsiTheme="majorHAnsi"/>
          <w:b/>
          <w:bCs/>
          <w:color w:val="auto"/>
          <w:sz w:val="28"/>
          <w:szCs w:val="28"/>
        </w:rPr>
        <w:t xml:space="preserve"> </w:t>
      </w:r>
      <w:r w:rsidR="0036253B" w:rsidRPr="00C0291F">
        <w:rPr>
          <w:rFonts w:asciiTheme="majorHAnsi" w:hAnsiTheme="majorHAnsi"/>
          <w:b/>
          <w:bCs/>
          <w:color w:val="auto"/>
          <w:sz w:val="28"/>
          <w:szCs w:val="28"/>
        </w:rPr>
        <w:t xml:space="preserve">now converted as Banks: </w:t>
      </w:r>
    </w:p>
    <w:p w14:paraId="7F25BFF5"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6B8D01CE" w14:textId="77777777" w:rsidR="00BA4F54" w:rsidRPr="00C0291F" w:rsidRDefault="00BA4F54" w:rsidP="00EC34C4">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In the absence of sufficient traded data and also considering the fact that the NBFCs which originally issued the bonds are no more existing, it was decided in the valuation committee meeting held on 04.12.2017 that the bonds will be valued as bonds issued by banks.</w:t>
      </w:r>
    </w:p>
    <w:p w14:paraId="1B8B2B68" w14:textId="77777777" w:rsidR="00C2625F" w:rsidRPr="00C0291F" w:rsidRDefault="00C2625F" w:rsidP="00EC34C4">
      <w:pPr>
        <w:pStyle w:val="Default"/>
        <w:widowControl w:val="0"/>
        <w:spacing w:line="276" w:lineRule="auto"/>
        <w:ind w:left="720"/>
        <w:jc w:val="both"/>
        <w:rPr>
          <w:rFonts w:asciiTheme="majorHAnsi" w:hAnsiTheme="majorHAnsi"/>
          <w:color w:val="auto"/>
          <w:sz w:val="28"/>
          <w:szCs w:val="28"/>
        </w:rPr>
      </w:pPr>
    </w:p>
    <w:p w14:paraId="63B3DDE2" w14:textId="6642221C" w:rsidR="0070387A" w:rsidRPr="00C0291F" w:rsidRDefault="0070387A"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Valuation of Recapitalization bonds: </w:t>
      </w:r>
    </w:p>
    <w:p w14:paraId="12237766"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5EA823A3" w14:textId="77777777" w:rsidR="00E84B91" w:rsidRPr="00C0291F" w:rsidRDefault="00E84B91" w:rsidP="00E84B91">
      <w:pPr>
        <w:pStyle w:val="Default"/>
        <w:widowControl w:val="0"/>
        <w:spacing w:line="276" w:lineRule="auto"/>
        <w:ind w:left="720"/>
        <w:jc w:val="both"/>
        <w:rPr>
          <w:rFonts w:asciiTheme="majorHAnsi" w:hAnsiTheme="majorHAnsi"/>
          <w:color w:val="auto"/>
          <w:sz w:val="28"/>
          <w:szCs w:val="28"/>
        </w:rPr>
      </w:pPr>
      <w:bookmarkStart w:id="54" w:name="_Hlk127879315"/>
      <w:r w:rsidRPr="00C0291F">
        <w:rPr>
          <w:rFonts w:asciiTheme="majorHAnsi" w:hAnsiTheme="majorHAnsi"/>
          <w:color w:val="auto"/>
          <w:sz w:val="28"/>
          <w:szCs w:val="28"/>
        </w:rPr>
        <w:t xml:space="preserve">Government of India (GOI) issues these bonds to specific banks for </w:t>
      </w:r>
      <w:r w:rsidRPr="00C0291F">
        <w:rPr>
          <w:rFonts w:asciiTheme="majorHAnsi" w:hAnsiTheme="majorHAnsi"/>
          <w:color w:val="auto"/>
          <w:sz w:val="28"/>
          <w:szCs w:val="28"/>
        </w:rPr>
        <w:lastRenderedPageBreak/>
        <w:t xml:space="preserve">specified amounts. These are not transferrable or tradeable. </w:t>
      </w:r>
    </w:p>
    <w:p w14:paraId="736C0518" w14:textId="2C7DD0CD" w:rsidR="00E84B91" w:rsidRPr="00C0291F" w:rsidRDefault="00E84B91" w:rsidP="00E84B91">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valuation, please refer RBI Master directions vide Circular No. RBI/DOR/2021-22/81 DOR.MRG.42/21.04.141/2021-22, dated 25</w:t>
      </w:r>
      <w:r w:rsidRPr="00C0291F">
        <w:rPr>
          <w:rFonts w:asciiTheme="majorHAnsi" w:hAnsiTheme="majorHAnsi"/>
          <w:color w:val="auto"/>
          <w:sz w:val="28"/>
          <w:szCs w:val="28"/>
          <w:vertAlign w:val="superscript"/>
        </w:rPr>
        <w:t>th</w:t>
      </w:r>
      <w:r w:rsidRPr="00C0291F">
        <w:rPr>
          <w:rFonts w:asciiTheme="majorHAnsi" w:hAnsiTheme="majorHAnsi"/>
          <w:color w:val="auto"/>
          <w:sz w:val="28"/>
          <w:szCs w:val="28"/>
        </w:rPr>
        <w:t xml:space="preserve"> August, 2021, updated </w:t>
      </w:r>
      <w:r w:rsidRPr="00C0291F">
        <w:rPr>
          <w:rFonts w:asciiTheme="majorHAnsi" w:hAnsiTheme="majorHAnsi"/>
          <w:bCs/>
          <w:color w:val="auto"/>
          <w:sz w:val="28"/>
          <w:szCs w:val="28"/>
        </w:rPr>
        <w:t>as on 08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December 2022, </w:t>
      </w:r>
      <w:r w:rsidRPr="00C0291F">
        <w:rPr>
          <w:rFonts w:asciiTheme="majorHAnsi" w:hAnsiTheme="majorHAnsi"/>
          <w:color w:val="auto"/>
          <w:sz w:val="28"/>
          <w:szCs w:val="28"/>
        </w:rPr>
        <w:t>CHAPTER–V Valuation of Investments, para 9 a (vii).</w:t>
      </w:r>
    </w:p>
    <w:p w14:paraId="42ABEC9A" w14:textId="3AFF094D" w:rsidR="00E84B91" w:rsidRDefault="00E84B91" w:rsidP="0070387A">
      <w:pPr>
        <w:pStyle w:val="Default"/>
        <w:widowControl w:val="0"/>
        <w:spacing w:line="276" w:lineRule="auto"/>
        <w:ind w:left="720"/>
        <w:jc w:val="both"/>
        <w:rPr>
          <w:rFonts w:asciiTheme="majorHAnsi" w:hAnsiTheme="majorHAnsi"/>
          <w:color w:val="auto"/>
          <w:sz w:val="28"/>
          <w:szCs w:val="28"/>
        </w:rPr>
      </w:pPr>
    </w:p>
    <w:p w14:paraId="65149CD2" w14:textId="77777777" w:rsidR="007F539E" w:rsidRPr="00C0291F" w:rsidRDefault="007F539E" w:rsidP="0070387A">
      <w:pPr>
        <w:pStyle w:val="Default"/>
        <w:widowControl w:val="0"/>
        <w:spacing w:line="276" w:lineRule="auto"/>
        <w:ind w:left="720"/>
        <w:jc w:val="both"/>
        <w:rPr>
          <w:rFonts w:asciiTheme="majorHAnsi" w:hAnsiTheme="majorHAnsi"/>
          <w:color w:val="auto"/>
          <w:sz w:val="28"/>
          <w:szCs w:val="28"/>
        </w:rPr>
      </w:pPr>
    </w:p>
    <w:bookmarkEnd w:id="54"/>
    <w:p w14:paraId="7E80BCDB" w14:textId="75A834C1" w:rsidR="0070387A" w:rsidRPr="00C0291F" w:rsidRDefault="0070387A" w:rsidP="00366F4B">
      <w:pPr>
        <w:pStyle w:val="ListParagraph"/>
        <w:numPr>
          <w:ilvl w:val="0"/>
          <w:numId w:val="11"/>
        </w:numPr>
        <w:rPr>
          <w:rFonts w:asciiTheme="majorHAnsi" w:hAnsiTheme="majorHAnsi"/>
          <w:b/>
          <w:bCs/>
          <w:sz w:val="28"/>
          <w:szCs w:val="28"/>
        </w:rPr>
      </w:pPr>
      <w:r w:rsidRPr="00C0291F">
        <w:rPr>
          <w:rFonts w:asciiTheme="majorHAnsi" w:hAnsiTheme="majorHAnsi"/>
          <w:b/>
          <w:bCs/>
          <w:sz w:val="28"/>
          <w:szCs w:val="28"/>
        </w:rPr>
        <w:t xml:space="preserve">Investment in </w:t>
      </w:r>
      <w:r w:rsidR="0003740C" w:rsidRPr="00C0291F">
        <w:rPr>
          <w:rFonts w:asciiTheme="majorHAnsi" w:hAnsiTheme="majorHAnsi"/>
          <w:b/>
          <w:bCs/>
          <w:sz w:val="28"/>
          <w:szCs w:val="28"/>
        </w:rPr>
        <w:t xml:space="preserve">Bonds issued by </w:t>
      </w:r>
      <w:r w:rsidRPr="00C0291F">
        <w:rPr>
          <w:rFonts w:asciiTheme="majorHAnsi" w:hAnsiTheme="majorHAnsi"/>
          <w:b/>
          <w:bCs/>
          <w:sz w:val="28"/>
          <w:szCs w:val="28"/>
        </w:rPr>
        <w:t>Venture Capital Funds (VCFs):</w:t>
      </w:r>
    </w:p>
    <w:p w14:paraId="50FCD2DD" w14:textId="77777777" w:rsidR="00D653E9" w:rsidRPr="00C0291F" w:rsidRDefault="00D653E9" w:rsidP="00D653E9">
      <w:pPr>
        <w:pStyle w:val="ListParagraph"/>
        <w:rPr>
          <w:rFonts w:asciiTheme="majorHAnsi" w:hAnsiTheme="majorHAnsi"/>
          <w:b/>
          <w:bCs/>
          <w:sz w:val="28"/>
          <w:szCs w:val="28"/>
        </w:rPr>
      </w:pPr>
    </w:p>
    <w:p w14:paraId="47C8DFD4" w14:textId="719B9A95" w:rsidR="0070387A" w:rsidRPr="00C0291F" w:rsidRDefault="0070387A" w:rsidP="00D653E9">
      <w:pPr>
        <w:pStyle w:val="ListParagraph"/>
        <w:jc w:val="both"/>
        <w:rPr>
          <w:rFonts w:asciiTheme="majorHAnsi" w:hAnsiTheme="majorHAnsi"/>
          <w:sz w:val="28"/>
          <w:szCs w:val="28"/>
        </w:rPr>
      </w:pPr>
      <w:r w:rsidRPr="00C0291F">
        <w:rPr>
          <w:rFonts w:asciiTheme="majorHAnsi" w:hAnsiTheme="majorHAnsi"/>
          <w:sz w:val="28"/>
          <w:szCs w:val="28"/>
        </w:rPr>
        <w:t>The investment in the bonds of VCFs, if any, shall be valued as per guidelines prescribed for quoted/unquoted bonds in RBI master Direction, as amended from time to time.</w:t>
      </w:r>
    </w:p>
    <w:p w14:paraId="798637CB" w14:textId="0E3240C7" w:rsidR="0070387A" w:rsidRPr="00C0291F" w:rsidRDefault="0070387A" w:rsidP="0070387A">
      <w:pPr>
        <w:pStyle w:val="ListParagraph"/>
        <w:rPr>
          <w:rFonts w:asciiTheme="majorHAnsi" w:hAnsiTheme="majorHAnsi"/>
          <w:sz w:val="28"/>
          <w:szCs w:val="28"/>
        </w:rPr>
      </w:pPr>
    </w:p>
    <w:p w14:paraId="5273FE6A" w14:textId="4B08A5F7" w:rsidR="0049124F" w:rsidRPr="00C0291F" w:rsidRDefault="0070387A"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Valuation of Municipal Bonds:</w:t>
      </w:r>
    </w:p>
    <w:p w14:paraId="25D3E294"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4D2A6D7E" w14:textId="77777777" w:rsidR="00EF696F" w:rsidRPr="00C0291F" w:rsidRDefault="009D0A84" w:rsidP="0070387A">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Municipal Bond are similar to corporate bond (PSU category</w:t>
      </w:r>
      <w:r w:rsidR="008E3C96" w:rsidRPr="00C0291F">
        <w:rPr>
          <w:rFonts w:asciiTheme="majorHAnsi" w:hAnsiTheme="majorHAnsi"/>
          <w:color w:val="auto"/>
          <w:sz w:val="28"/>
          <w:szCs w:val="28"/>
        </w:rPr>
        <w:t xml:space="preserve">). </w:t>
      </w:r>
    </w:p>
    <w:p w14:paraId="28F694F5" w14:textId="02AD4B32" w:rsidR="0070387A" w:rsidRPr="00C0291F" w:rsidRDefault="008E3C96" w:rsidP="0070387A">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Hence applicable valuation of quoted / unquoted bonds of PSU Category </w:t>
      </w:r>
      <w:r w:rsidR="009D0A84" w:rsidRPr="00C0291F">
        <w:rPr>
          <w:rFonts w:asciiTheme="majorHAnsi" w:hAnsiTheme="majorHAnsi"/>
          <w:color w:val="auto"/>
          <w:sz w:val="28"/>
          <w:szCs w:val="28"/>
        </w:rPr>
        <w:t xml:space="preserve">may be </w:t>
      </w:r>
      <w:r w:rsidRPr="00C0291F">
        <w:rPr>
          <w:rFonts w:asciiTheme="majorHAnsi" w:hAnsiTheme="majorHAnsi"/>
          <w:color w:val="auto"/>
          <w:sz w:val="28"/>
          <w:szCs w:val="28"/>
        </w:rPr>
        <w:t>followed.</w:t>
      </w:r>
    </w:p>
    <w:p w14:paraId="0C8CE44E" w14:textId="77777777" w:rsidR="009D0A84" w:rsidRPr="00C0291F" w:rsidRDefault="009D0A84" w:rsidP="0070387A">
      <w:pPr>
        <w:pStyle w:val="Default"/>
        <w:widowControl w:val="0"/>
        <w:spacing w:line="276" w:lineRule="auto"/>
        <w:ind w:left="720"/>
        <w:jc w:val="both"/>
        <w:rPr>
          <w:rFonts w:asciiTheme="majorHAnsi" w:hAnsiTheme="majorHAnsi"/>
          <w:color w:val="auto"/>
          <w:sz w:val="28"/>
          <w:szCs w:val="28"/>
        </w:rPr>
      </w:pPr>
    </w:p>
    <w:p w14:paraId="3F57A5DF" w14:textId="56A528BA" w:rsidR="00966CB6" w:rsidRPr="00C0291F" w:rsidRDefault="00EC34C4" w:rsidP="00123D7C">
      <w:pPr>
        <w:pStyle w:val="Default"/>
        <w:widowControl w:val="0"/>
        <w:numPr>
          <w:ilvl w:val="0"/>
          <w:numId w:val="15"/>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V</w:t>
      </w:r>
      <w:r w:rsidR="00CF0502" w:rsidRPr="00C0291F">
        <w:rPr>
          <w:rFonts w:asciiTheme="majorHAnsi" w:hAnsiTheme="majorHAnsi"/>
          <w:b/>
          <w:bCs/>
          <w:iCs/>
          <w:color w:val="auto"/>
          <w:sz w:val="28"/>
          <w:szCs w:val="28"/>
        </w:rPr>
        <w:t>ALUATION OF SWAPS:</w:t>
      </w:r>
      <w:r w:rsidR="00CF0502" w:rsidRPr="00C0291F">
        <w:rPr>
          <w:rFonts w:asciiTheme="majorHAnsi" w:hAnsiTheme="majorHAnsi"/>
          <w:b/>
          <w:bCs/>
          <w:color w:val="auto"/>
          <w:sz w:val="28"/>
          <w:szCs w:val="28"/>
        </w:rPr>
        <w:t xml:space="preserve"> </w:t>
      </w:r>
    </w:p>
    <w:p w14:paraId="2281751B" w14:textId="77777777" w:rsidR="00D653E9" w:rsidRPr="00C0291F" w:rsidRDefault="00D653E9" w:rsidP="00D653E9">
      <w:pPr>
        <w:pStyle w:val="Default"/>
        <w:widowControl w:val="0"/>
        <w:spacing w:line="276" w:lineRule="auto"/>
        <w:ind w:left="360"/>
        <w:jc w:val="both"/>
        <w:rPr>
          <w:rFonts w:asciiTheme="majorHAnsi" w:hAnsiTheme="majorHAnsi"/>
          <w:color w:val="auto"/>
          <w:sz w:val="28"/>
          <w:szCs w:val="28"/>
        </w:rPr>
      </w:pPr>
    </w:p>
    <w:p w14:paraId="68AB3B45" w14:textId="55241A22" w:rsidR="00966CB6" w:rsidRPr="00C0291F" w:rsidRDefault="00CF0502" w:rsidP="00B62CF2">
      <w:pPr>
        <w:pStyle w:val="Default"/>
        <w:widowControl w:val="0"/>
        <w:numPr>
          <w:ilvl w:val="0"/>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publishes the following benchmarks on a daily basis.</w:t>
      </w:r>
    </w:p>
    <w:p w14:paraId="5642A3EA"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OVERNIGHT MIBOR</w:t>
      </w:r>
    </w:p>
    <w:p w14:paraId="55973BFF"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TERM MIBOR</w:t>
      </w:r>
    </w:p>
    <w:p w14:paraId="25E5865F"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MIFOR</w:t>
      </w:r>
    </w:p>
    <w:p w14:paraId="7160B117" w14:textId="66AADE6A"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FBIL – </w:t>
      </w:r>
      <w:r w:rsidR="0003740C" w:rsidRPr="00C0291F">
        <w:rPr>
          <w:rFonts w:asciiTheme="majorHAnsi" w:hAnsiTheme="majorHAnsi"/>
          <w:color w:val="auto"/>
          <w:sz w:val="28"/>
          <w:szCs w:val="28"/>
        </w:rPr>
        <w:t xml:space="preserve">Modified </w:t>
      </w:r>
      <w:r w:rsidRPr="00C0291F">
        <w:rPr>
          <w:rFonts w:asciiTheme="majorHAnsi" w:hAnsiTheme="majorHAnsi"/>
          <w:color w:val="auto"/>
          <w:sz w:val="28"/>
          <w:szCs w:val="28"/>
        </w:rPr>
        <w:t>MIFOR</w:t>
      </w:r>
    </w:p>
    <w:p w14:paraId="2576C39B" w14:textId="6CFE4E54"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MI</w:t>
      </w:r>
      <w:r w:rsidR="0003740C" w:rsidRPr="00C0291F">
        <w:rPr>
          <w:rFonts w:asciiTheme="majorHAnsi" w:hAnsiTheme="majorHAnsi"/>
          <w:color w:val="auto"/>
          <w:sz w:val="28"/>
          <w:szCs w:val="28"/>
        </w:rPr>
        <w:t>BOR OIS</w:t>
      </w:r>
    </w:p>
    <w:p w14:paraId="583ADBB6"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FBIL - Treasury bill </w:t>
      </w:r>
    </w:p>
    <w:p w14:paraId="650BBD1E"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Certificate of Deposits</w:t>
      </w:r>
    </w:p>
    <w:p w14:paraId="516CF802" w14:textId="77777777" w:rsidR="00123D7C" w:rsidRPr="00C0291F" w:rsidRDefault="00123D7C" w:rsidP="00E043C3">
      <w:pPr>
        <w:pStyle w:val="Default"/>
        <w:widowControl w:val="0"/>
        <w:spacing w:line="276" w:lineRule="auto"/>
        <w:ind w:left="720"/>
        <w:jc w:val="both"/>
        <w:rPr>
          <w:rFonts w:asciiTheme="majorHAnsi" w:hAnsiTheme="majorHAnsi"/>
          <w:color w:val="auto"/>
          <w:sz w:val="28"/>
          <w:szCs w:val="28"/>
        </w:rPr>
      </w:pPr>
      <w:bookmarkStart w:id="55" w:name="_Hlk127879406"/>
    </w:p>
    <w:p w14:paraId="07F2F994" w14:textId="191839C5" w:rsidR="00E043C3" w:rsidRPr="00C0291F" w:rsidRDefault="00FF446E" w:rsidP="00E043C3">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SWAPs have to be valued on the benchmark rates used for constructing </w:t>
      </w:r>
      <w:r w:rsidR="00E043C3" w:rsidRPr="00C0291F">
        <w:rPr>
          <w:rFonts w:asciiTheme="majorHAnsi" w:hAnsiTheme="majorHAnsi"/>
          <w:color w:val="auto"/>
          <w:sz w:val="28"/>
          <w:szCs w:val="28"/>
        </w:rPr>
        <w:t>swap transactions.</w:t>
      </w:r>
    </w:p>
    <w:p w14:paraId="6F5D516A" w14:textId="77777777" w:rsidR="00D653E9" w:rsidRPr="00C0291F" w:rsidRDefault="00D653E9" w:rsidP="00E043C3">
      <w:pPr>
        <w:pStyle w:val="Default"/>
        <w:widowControl w:val="0"/>
        <w:spacing w:line="276" w:lineRule="auto"/>
        <w:ind w:left="720"/>
        <w:jc w:val="both"/>
        <w:rPr>
          <w:rFonts w:asciiTheme="majorHAnsi" w:hAnsiTheme="majorHAnsi"/>
          <w:color w:val="auto"/>
          <w:sz w:val="28"/>
          <w:szCs w:val="28"/>
        </w:rPr>
      </w:pPr>
    </w:p>
    <w:bookmarkEnd w:id="55"/>
    <w:p w14:paraId="484DC322" w14:textId="2934619D" w:rsidR="001F0E3A" w:rsidRPr="00C0291F" w:rsidRDefault="0095051E" w:rsidP="001F0E3A">
      <w:pPr>
        <w:pStyle w:val="Default"/>
        <w:widowControl w:val="0"/>
        <w:numPr>
          <w:ilvl w:val="0"/>
          <w:numId w:val="17"/>
        </w:numPr>
        <w:spacing w:line="276" w:lineRule="auto"/>
        <w:jc w:val="both"/>
        <w:rPr>
          <w:rFonts w:asciiTheme="majorHAnsi" w:hAnsiTheme="majorHAnsi"/>
          <w:color w:val="auto"/>
          <w:sz w:val="28"/>
          <w:szCs w:val="28"/>
        </w:rPr>
      </w:pPr>
      <w:r w:rsidRPr="00C0291F">
        <w:rPr>
          <w:rFonts w:asciiTheme="majorHAnsi" w:hAnsiTheme="majorHAnsi"/>
          <w:b/>
          <w:color w:val="auto"/>
          <w:sz w:val="28"/>
          <w:szCs w:val="28"/>
          <w:u w:val="single"/>
        </w:rPr>
        <w:t xml:space="preserve">Valuation of MIFOR Swaps: </w:t>
      </w:r>
    </w:p>
    <w:p w14:paraId="59918E5D"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049E6FE2" w14:textId="77777777" w:rsidR="001F0E3A" w:rsidRPr="00C0291F" w:rsidRDefault="001F0E3A" w:rsidP="001F0E3A">
      <w:pPr>
        <w:pStyle w:val="Default"/>
        <w:widowControl w:val="0"/>
        <w:numPr>
          <w:ilvl w:val="0"/>
          <w:numId w:val="22"/>
        </w:numPr>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MIFOR swaps - These will be valued based on implied values from Modified MIFOR swap curve available.</w:t>
      </w:r>
    </w:p>
    <w:p w14:paraId="0E4A3170" w14:textId="77777777" w:rsidR="001F0E3A" w:rsidRPr="00C0291F" w:rsidRDefault="001F0E3A" w:rsidP="001F0E3A">
      <w:pPr>
        <w:pStyle w:val="Default"/>
        <w:widowControl w:val="0"/>
        <w:numPr>
          <w:ilvl w:val="0"/>
          <w:numId w:val="22"/>
        </w:numPr>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Modified MIFOR Swaps - These will be valued based on Modified </w:t>
      </w:r>
      <w:r w:rsidRPr="00C0291F">
        <w:rPr>
          <w:rFonts w:asciiTheme="majorHAnsi" w:hAnsiTheme="majorHAnsi"/>
          <w:color w:val="auto"/>
          <w:sz w:val="28"/>
          <w:szCs w:val="28"/>
        </w:rPr>
        <w:lastRenderedPageBreak/>
        <w:t>MIFOR swap curve available.</w:t>
      </w:r>
    </w:p>
    <w:p w14:paraId="5A1423DF" w14:textId="6501F850" w:rsidR="001F0E3A" w:rsidRPr="00C0291F" w:rsidRDefault="001F0E3A" w:rsidP="001F0E3A">
      <w:pPr>
        <w:pStyle w:val="Default"/>
        <w:widowControl w:val="0"/>
        <w:numPr>
          <w:ilvl w:val="0"/>
          <w:numId w:val="22"/>
        </w:numPr>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bringing uniformity in the month end valuation, the Banks are suggested</w:t>
      </w:r>
      <w:r w:rsidR="00EF696F" w:rsidRPr="00C0291F">
        <w:rPr>
          <w:rFonts w:asciiTheme="majorHAnsi" w:hAnsiTheme="majorHAnsi"/>
          <w:color w:val="auto"/>
          <w:sz w:val="28"/>
          <w:szCs w:val="28"/>
        </w:rPr>
        <w:t xml:space="preserve"> </w:t>
      </w:r>
      <w:r w:rsidRPr="00C0291F">
        <w:rPr>
          <w:rFonts w:asciiTheme="majorHAnsi" w:hAnsiTheme="majorHAnsi"/>
          <w:color w:val="auto"/>
          <w:sz w:val="28"/>
          <w:szCs w:val="28"/>
        </w:rPr>
        <w:t>to use FEDAI FX swap differences to derive MIFOR</w:t>
      </w:r>
      <w:r w:rsidR="00D653E9"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D653E9" w:rsidRPr="00C0291F">
        <w:rPr>
          <w:rFonts w:asciiTheme="majorHAnsi" w:hAnsiTheme="majorHAnsi"/>
          <w:color w:val="auto"/>
          <w:sz w:val="28"/>
          <w:szCs w:val="28"/>
        </w:rPr>
        <w:t xml:space="preserve"> </w:t>
      </w:r>
      <w:r w:rsidRPr="00C0291F">
        <w:rPr>
          <w:rFonts w:asciiTheme="majorHAnsi" w:hAnsiTheme="majorHAnsi"/>
          <w:color w:val="auto"/>
          <w:sz w:val="28"/>
          <w:szCs w:val="28"/>
        </w:rPr>
        <w:t>Modified MIFOR up to 1 year.</w:t>
      </w:r>
    </w:p>
    <w:p w14:paraId="4A02A65E" w14:textId="77777777" w:rsidR="009539EE" w:rsidRPr="00C0291F" w:rsidRDefault="009539EE" w:rsidP="009539EE">
      <w:pPr>
        <w:pStyle w:val="Default"/>
        <w:widowControl w:val="0"/>
        <w:spacing w:line="276" w:lineRule="auto"/>
        <w:ind w:left="720"/>
        <w:jc w:val="both"/>
        <w:rPr>
          <w:rFonts w:asciiTheme="majorHAnsi" w:hAnsiTheme="majorHAnsi"/>
          <w:color w:val="auto"/>
          <w:sz w:val="28"/>
          <w:szCs w:val="28"/>
        </w:rPr>
      </w:pPr>
    </w:p>
    <w:p w14:paraId="4ACF5E78" w14:textId="77777777" w:rsidR="009539EE" w:rsidRPr="00C0291F" w:rsidRDefault="009539EE" w:rsidP="00B62CF2">
      <w:pPr>
        <w:pStyle w:val="Default"/>
        <w:widowControl w:val="0"/>
        <w:numPr>
          <w:ilvl w:val="0"/>
          <w:numId w:val="17"/>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Valuation of Swaption:</w:t>
      </w:r>
    </w:p>
    <w:p w14:paraId="62F56597" w14:textId="00300E30" w:rsidR="00EF696F" w:rsidRPr="00C0291F" w:rsidRDefault="009539EE" w:rsidP="00EF696F">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As decided till </w:t>
      </w:r>
      <w:r w:rsidR="008E3C96" w:rsidRPr="00C0291F">
        <w:rPr>
          <w:rFonts w:asciiTheme="majorHAnsi" w:hAnsiTheme="majorHAnsi"/>
          <w:color w:val="auto"/>
          <w:sz w:val="28"/>
          <w:szCs w:val="28"/>
        </w:rPr>
        <w:t xml:space="preserve">the time a </w:t>
      </w:r>
      <w:r w:rsidRPr="00C0291F">
        <w:rPr>
          <w:rFonts w:asciiTheme="majorHAnsi" w:hAnsiTheme="majorHAnsi"/>
          <w:color w:val="auto"/>
          <w:sz w:val="28"/>
          <w:szCs w:val="28"/>
        </w:rPr>
        <w:t xml:space="preserve">robust valuation methodology is developed </w:t>
      </w:r>
      <w:r w:rsidR="008E3C96" w:rsidRPr="00C0291F">
        <w:rPr>
          <w:rFonts w:asciiTheme="majorHAnsi" w:hAnsiTheme="majorHAnsi"/>
          <w:color w:val="auto"/>
          <w:sz w:val="28"/>
          <w:szCs w:val="28"/>
        </w:rPr>
        <w:t xml:space="preserve">in consultation with FBIL. </w:t>
      </w:r>
      <w:r w:rsidRPr="00C0291F">
        <w:rPr>
          <w:rFonts w:asciiTheme="majorHAnsi" w:hAnsiTheme="majorHAnsi"/>
          <w:color w:val="auto"/>
          <w:sz w:val="28"/>
          <w:szCs w:val="28"/>
        </w:rPr>
        <w:t xml:space="preserve">Banks should value outstanding Swaption Contracts in their books based on their respective proprietary </w:t>
      </w:r>
      <w:r w:rsidR="001432A6" w:rsidRPr="00C0291F">
        <w:rPr>
          <w:rFonts w:asciiTheme="majorHAnsi" w:hAnsiTheme="majorHAnsi"/>
          <w:color w:val="auto"/>
          <w:sz w:val="28"/>
          <w:szCs w:val="28"/>
        </w:rPr>
        <w:t>model devised</w:t>
      </w:r>
      <w:r w:rsidRPr="00C0291F">
        <w:rPr>
          <w:rFonts w:asciiTheme="majorHAnsi" w:hAnsiTheme="majorHAnsi"/>
          <w:color w:val="auto"/>
          <w:sz w:val="28"/>
          <w:szCs w:val="28"/>
        </w:rPr>
        <w:t xml:space="preserve"> and approved by Competent Authorities.</w:t>
      </w:r>
    </w:p>
    <w:p w14:paraId="270252DC" w14:textId="77777777" w:rsidR="008423CA" w:rsidRPr="00C0291F" w:rsidRDefault="008423CA">
      <w:pPr>
        <w:pStyle w:val="Default"/>
        <w:widowControl w:val="0"/>
        <w:tabs>
          <w:tab w:val="left" w:pos="5412"/>
        </w:tabs>
        <w:spacing w:line="276" w:lineRule="auto"/>
        <w:ind w:left="720"/>
        <w:jc w:val="both"/>
        <w:rPr>
          <w:rFonts w:asciiTheme="majorHAnsi" w:hAnsiTheme="majorHAnsi"/>
          <w:color w:val="auto"/>
          <w:sz w:val="28"/>
          <w:szCs w:val="28"/>
        </w:rPr>
        <w:pPrChange w:id="56" w:author="FIMMDA FIMDDA" w:date="2024-01-10T11:34:00Z">
          <w:pPr>
            <w:pStyle w:val="Default"/>
            <w:widowControl w:val="0"/>
            <w:spacing w:line="276" w:lineRule="auto"/>
            <w:ind w:left="720"/>
            <w:jc w:val="both"/>
          </w:pPr>
        </w:pPrChange>
      </w:pPr>
    </w:p>
    <w:p w14:paraId="10B27718" w14:textId="77777777" w:rsidR="00EF696F" w:rsidRPr="00C0291F" w:rsidRDefault="00E043C3" w:rsidP="00EF696F">
      <w:pPr>
        <w:pStyle w:val="Default"/>
        <w:widowControl w:val="0"/>
        <w:numPr>
          <w:ilvl w:val="0"/>
          <w:numId w:val="32"/>
        </w:numPr>
        <w:spacing w:line="276" w:lineRule="auto"/>
        <w:jc w:val="both"/>
        <w:rPr>
          <w:rFonts w:asciiTheme="majorHAnsi" w:hAnsiTheme="majorHAnsi"/>
          <w:color w:val="auto"/>
          <w:sz w:val="28"/>
          <w:szCs w:val="28"/>
        </w:rPr>
      </w:pPr>
      <w:r w:rsidRPr="00C0291F">
        <w:rPr>
          <w:rFonts w:asciiTheme="majorHAnsi" w:hAnsiTheme="majorHAnsi"/>
          <w:i/>
          <w:iCs/>
          <w:color w:val="auto"/>
          <w:sz w:val="28"/>
          <w:szCs w:val="28"/>
        </w:rPr>
        <w:t xml:space="preserve">Above guidelines capture updated instructions of regulators for valuation of Investment portfolio. </w:t>
      </w:r>
    </w:p>
    <w:p w14:paraId="7DBE33D6" w14:textId="77777777" w:rsidR="00EF696F" w:rsidRPr="00C0291F" w:rsidRDefault="00477C5A" w:rsidP="00EF696F">
      <w:pPr>
        <w:pStyle w:val="Default"/>
        <w:widowControl w:val="0"/>
        <w:numPr>
          <w:ilvl w:val="0"/>
          <w:numId w:val="32"/>
        </w:numPr>
        <w:spacing w:line="276" w:lineRule="auto"/>
        <w:jc w:val="both"/>
        <w:rPr>
          <w:rFonts w:asciiTheme="majorHAnsi" w:hAnsiTheme="majorHAnsi"/>
          <w:color w:val="auto"/>
          <w:sz w:val="28"/>
          <w:szCs w:val="28"/>
        </w:rPr>
      </w:pPr>
      <w:r w:rsidRPr="00C0291F">
        <w:rPr>
          <w:rFonts w:asciiTheme="majorHAnsi" w:hAnsiTheme="majorHAnsi"/>
          <w:i/>
          <w:iCs/>
          <w:color w:val="auto"/>
          <w:sz w:val="28"/>
          <w:szCs w:val="28"/>
        </w:rPr>
        <w:t>Notwithstanding guidelines issued above m</w:t>
      </w:r>
      <w:r w:rsidR="00E043C3" w:rsidRPr="00C0291F">
        <w:rPr>
          <w:rFonts w:asciiTheme="majorHAnsi" w:hAnsiTheme="majorHAnsi"/>
          <w:i/>
          <w:iCs/>
          <w:color w:val="auto"/>
          <w:sz w:val="28"/>
          <w:szCs w:val="28"/>
        </w:rPr>
        <w:t xml:space="preserve">arket participants are advised to ensure meticulous compliance of all extant </w:t>
      </w:r>
      <w:r w:rsidRPr="00C0291F">
        <w:rPr>
          <w:rFonts w:asciiTheme="majorHAnsi" w:hAnsiTheme="majorHAnsi"/>
          <w:i/>
          <w:iCs/>
          <w:color w:val="auto"/>
          <w:sz w:val="28"/>
          <w:szCs w:val="28"/>
        </w:rPr>
        <w:t>R</w:t>
      </w:r>
      <w:r w:rsidR="00E043C3" w:rsidRPr="00C0291F">
        <w:rPr>
          <w:rFonts w:asciiTheme="majorHAnsi" w:hAnsiTheme="majorHAnsi"/>
          <w:i/>
          <w:iCs/>
          <w:color w:val="auto"/>
          <w:sz w:val="28"/>
          <w:szCs w:val="28"/>
        </w:rPr>
        <w:t>egulatory</w:t>
      </w:r>
      <w:r w:rsidRPr="00C0291F">
        <w:rPr>
          <w:rFonts w:asciiTheme="majorHAnsi" w:hAnsiTheme="majorHAnsi"/>
          <w:i/>
          <w:iCs/>
          <w:color w:val="auto"/>
          <w:sz w:val="28"/>
          <w:szCs w:val="28"/>
        </w:rPr>
        <w:t xml:space="preserve"> / Government </w:t>
      </w:r>
      <w:r w:rsidR="00E043C3" w:rsidRPr="00C0291F">
        <w:rPr>
          <w:rFonts w:asciiTheme="majorHAnsi" w:hAnsiTheme="majorHAnsi"/>
          <w:i/>
          <w:iCs/>
          <w:color w:val="auto"/>
          <w:sz w:val="28"/>
          <w:szCs w:val="28"/>
        </w:rPr>
        <w:t>guidelines as applicable while valuing assets in their respective Investment portfolio</w:t>
      </w:r>
      <w:r w:rsidRPr="00C0291F">
        <w:rPr>
          <w:rFonts w:asciiTheme="majorHAnsi" w:hAnsiTheme="majorHAnsi"/>
          <w:i/>
          <w:iCs/>
          <w:color w:val="auto"/>
          <w:sz w:val="28"/>
          <w:szCs w:val="28"/>
        </w:rPr>
        <w:t xml:space="preserve"> as on valuation date</w:t>
      </w:r>
      <w:r w:rsidR="00EF696F" w:rsidRPr="00C0291F">
        <w:rPr>
          <w:rFonts w:asciiTheme="majorHAnsi" w:hAnsiTheme="majorHAnsi"/>
          <w:i/>
          <w:iCs/>
          <w:color w:val="auto"/>
          <w:sz w:val="28"/>
          <w:szCs w:val="28"/>
        </w:rPr>
        <w:t>.</w:t>
      </w:r>
    </w:p>
    <w:p w14:paraId="62D18786" w14:textId="634589A4" w:rsidR="00477C5A" w:rsidRPr="00C0291F" w:rsidRDefault="00477C5A" w:rsidP="00EF696F">
      <w:pPr>
        <w:pStyle w:val="Default"/>
        <w:widowControl w:val="0"/>
        <w:numPr>
          <w:ilvl w:val="0"/>
          <w:numId w:val="32"/>
        </w:numPr>
        <w:spacing w:line="276" w:lineRule="auto"/>
        <w:jc w:val="both"/>
        <w:rPr>
          <w:rFonts w:asciiTheme="majorHAnsi" w:hAnsiTheme="majorHAnsi"/>
          <w:color w:val="auto"/>
          <w:sz w:val="28"/>
          <w:szCs w:val="28"/>
        </w:rPr>
      </w:pPr>
      <w:r w:rsidRPr="00C0291F">
        <w:rPr>
          <w:rFonts w:asciiTheme="majorHAnsi" w:hAnsiTheme="majorHAnsi"/>
          <w:i/>
          <w:iCs/>
          <w:color w:val="auto"/>
          <w:sz w:val="28"/>
          <w:szCs w:val="28"/>
        </w:rPr>
        <w:t xml:space="preserve">Till the time the Next Valuation Circular is issued all Regulatory Guidelines issued in interregnum will have precedence over these guidelines. </w:t>
      </w:r>
    </w:p>
    <w:p w14:paraId="4AC5E698" w14:textId="77777777" w:rsidR="00EF696F" w:rsidRPr="00C0291F" w:rsidRDefault="00EF696F" w:rsidP="00E043C3">
      <w:pPr>
        <w:pStyle w:val="Default"/>
        <w:widowControl w:val="0"/>
        <w:spacing w:line="276" w:lineRule="auto"/>
        <w:jc w:val="both"/>
        <w:rPr>
          <w:rFonts w:asciiTheme="majorHAnsi" w:hAnsiTheme="majorHAnsi"/>
          <w:i/>
          <w:iCs/>
          <w:color w:val="auto"/>
          <w:sz w:val="28"/>
          <w:szCs w:val="28"/>
        </w:rPr>
      </w:pPr>
    </w:p>
    <w:p w14:paraId="1F785F12" w14:textId="5F696CB9" w:rsidR="00EC34C4" w:rsidRPr="00C0291F" w:rsidRDefault="00EC34C4" w:rsidP="00EC34C4">
      <w:pPr>
        <w:pStyle w:val="Default"/>
        <w:widowControl w:val="0"/>
        <w:spacing w:line="276" w:lineRule="auto"/>
        <w:jc w:val="both"/>
        <w:rPr>
          <w:rFonts w:asciiTheme="majorHAnsi" w:hAnsiTheme="majorHAnsi"/>
          <w:i/>
          <w:iCs/>
          <w:color w:val="auto"/>
          <w:sz w:val="28"/>
          <w:szCs w:val="28"/>
        </w:rPr>
      </w:pP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t>--oo0oo</w:t>
      </w:r>
      <w:r w:rsidR="0074120D" w:rsidRPr="00C0291F">
        <w:rPr>
          <w:rFonts w:asciiTheme="majorHAnsi" w:hAnsiTheme="majorHAnsi"/>
          <w:i/>
          <w:iCs/>
          <w:color w:val="auto"/>
          <w:sz w:val="28"/>
          <w:szCs w:val="28"/>
        </w:rPr>
        <w:t>—</w:t>
      </w:r>
    </w:p>
    <w:p w14:paraId="03FCDDA0" w14:textId="77777777" w:rsidR="00856713" w:rsidRDefault="00856713" w:rsidP="00077088">
      <w:pPr>
        <w:jc w:val="both"/>
        <w:rPr>
          <w:rFonts w:asciiTheme="majorHAnsi" w:hAnsiTheme="majorHAnsi"/>
          <w:b/>
          <w:sz w:val="32"/>
          <w:szCs w:val="32"/>
        </w:rPr>
      </w:pPr>
    </w:p>
    <w:p w14:paraId="1F2768FA" w14:textId="77777777" w:rsidR="00856713" w:rsidRDefault="00856713" w:rsidP="00077088">
      <w:pPr>
        <w:jc w:val="both"/>
        <w:rPr>
          <w:rFonts w:asciiTheme="majorHAnsi" w:hAnsiTheme="majorHAnsi"/>
          <w:b/>
          <w:sz w:val="32"/>
          <w:szCs w:val="32"/>
        </w:rPr>
      </w:pPr>
    </w:p>
    <w:p w14:paraId="1936E661" w14:textId="77777777" w:rsidR="00856713" w:rsidRDefault="00856713" w:rsidP="00077088">
      <w:pPr>
        <w:jc w:val="both"/>
        <w:rPr>
          <w:rFonts w:asciiTheme="majorHAnsi" w:hAnsiTheme="majorHAnsi"/>
          <w:b/>
          <w:sz w:val="32"/>
          <w:szCs w:val="32"/>
        </w:rPr>
      </w:pPr>
    </w:p>
    <w:p w14:paraId="7105304D" w14:textId="77777777" w:rsidR="00856713" w:rsidRDefault="00856713" w:rsidP="00077088">
      <w:pPr>
        <w:jc w:val="both"/>
        <w:rPr>
          <w:rFonts w:asciiTheme="majorHAnsi" w:hAnsiTheme="majorHAnsi"/>
          <w:b/>
          <w:sz w:val="32"/>
          <w:szCs w:val="32"/>
        </w:rPr>
      </w:pPr>
    </w:p>
    <w:p w14:paraId="74A11445" w14:textId="77777777" w:rsidR="00856713" w:rsidRDefault="00856713" w:rsidP="00077088">
      <w:pPr>
        <w:jc w:val="both"/>
        <w:rPr>
          <w:rFonts w:asciiTheme="majorHAnsi" w:hAnsiTheme="majorHAnsi"/>
          <w:b/>
          <w:sz w:val="32"/>
          <w:szCs w:val="32"/>
        </w:rPr>
      </w:pPr>
    </w:p>
    <w:p w14:paraId="01F269BD" w14:textId="77777777" w:rsidR="007C0D39" w:rsidRDefault="007C0D39" w:rsidP="00077088">
      <w:pPr>
        <w:jc w:val="both"/>
        <w:rPr>
          <w:rFonts w:asciiTheme="majorHAnsi" w:hAnsiTheme="majorHAnsi"/>
          <w:b/>
          <w:sz w:val="32"/>
          <w:szCs w:val="32"/>
        </w:rPr>
      </w:pPr>
    </w:p>
    <w:p w14:paraId="6F25E9AE" w14:textId="77777777" w:rsidR="007C0D39" w:rsidRDefault="007C0D39" w:rsidP="00077088">
      <w:pPr>
        <w:jc w:val="both"/>
        <w:rPr>
          <w:rFonts w:asciiTheme="majorHAnsi" w:hAnsiTheme="majorHAnsi"/>
          <w:b/>
          <w:sz w:val="32"/>
          <w:szCs w:val="32"/>
        </w:rPr>
      </w:pPr>
    </w:p>
    <w:p w14:paraId="348F9E0D" w14:textId="77777777" w:rsidR="007C0D39" w:rsidRDefault="007C0D39" w:rsidP="00077088">
      <w:pPr>
        <w:jc w:val="both"/>
        <w:rPr>
          <w:rFonts w:asciiTheme="majorHAnsi" w:hAnsiTheme="majorHAnsi"/>
          <w:b/>
          <w:sz w:val="32"/>
          <w:szCs w:val="32"/>
        </w:rPr>
      </w:pPr>
    </w:p>
    <w:p w14:paraId="35CEEF53" w14:textId="77777777" w:rsidR="007C0D39" w:rsidRDefault="007C0D39" w:rsidP="00077088">
      <w:pPr>
        <w:jc w:val="both"/>
        <w:rPr>
          <w:rFonts w:asciiTheme="majorHAnsi" w:hAnsiTheme="majorHAnsi"/>
          <w:b/>
          <w:sz w:val="32"/>
          <w:szCs w:val="32"/>
        </w:rPr>
      </w:pPr>
    </w:p>
    <w:p w14:paraId="52DE01A4" w14:textId="77777777" w:rsidR="00856713" w:rsidRDefault="00856713" w:rsidP="00077088">
      <w:pPr>
        <w:jc w:val="both"/>
        <w:rPr>
          <w:rFonts w:asciiTheme="majorHAnsi" w:hAnsiTheme="majorHAnsi"/>
          <w:b/>
          <w:sz w:val="32"/>
          <w:szCs w:val="32"/>
        </w:rPr>
      </w:pPr>
    </w:p>
    <w:p w14:paraId="6F6C1CD7" w14:textId="695BA3F3" w:rsidR="00077088" w:rsidRPr="00D404B8" w:rsidRDefault="00077088" w:rsidP="00077088">
      <w:pPr>
        <w:jc w:val="both"/>
        <w:rPr>
          <w:rFonts w:asciiTheme="majorHAnsi" w:hAnsiTheme="majorHAnsi"/>
          <w:b/>
          <w:sz w:val="36"/>
          <w:szCs w:val="36"/>
        </w:rPr>
      </w:pPr>
      <w:r w:rsidRPr="00D404B8">
        <w:rPr>
          <w:rFonts w:asciiTheme="majorHAnsi" w:hAnsiTheme="majorHAnsi"/>
          <w:b/>
          <w:sz w:val="36"/>
          <w:szCs w:val="36"/>
        </w:rPr>
        <w:t>REFERENCES</w:t>
      </w:r>
    </w:p>
    <w:p w14:paraId="219B4511" w14:textId="77777777" w:rsidR="00077088" w:rsidRPr="00C0291F" w:rsidRDefault="00077088" w:rsidP="00077088">
      <w:pPr>
        <w:pStyle w:val="ListParagraph"/>
        <w:jc w:val="both"/>
        <w:rPr>
          <w:rFonts w:asciiTheme="majorHAnsi" w:hAnsiTheme="majorHAnsi"/>
          <w:b/>
          <w:sz w:val="32"/>
          <w:szCs w:val="32"/>
        </w:rPr>
      </w:pPr>
    </w:p>
    <w:tbl>
      <w:tblPr>
        <w:tblStyle w:val="TableGrid"/>
        <w:tblW w:w="9356" w:type="dxa"/>
        <w:tblInd w:w="-5" w:type="dxa"/>
        <w:tblLook w:val="04A0" w:firstRow="1" w:lastRow="0" w:firstColumn="1" w:lastColumn="0" w:noHBand="0" w:noVBand="1"/>
      </w:tblPr>
      <w:tblGrid>
        <w:gridCol w:w="776"/>
        <w:gridCol w:w="1819"/>
        <w:gridCol w:w="6761"/>
      </w:tblGrid>
      <w:tr w:rsidR="00C0291F" w:rsidRPr="00C0291F" w14:paraId="6986CBBA" w14:textId="77777777" w:rsidTr="00EF696F">
        <w:trPr>
          <w:trHeight w:val="838"/>
        </w:trPr>
        <w:tc>
          <w:tcPr>
            <w:tcW w:w="776" w:type="dxa"/>
          </w:tcPr>
          <w:p w14:paraId="5CB55273" w14:textId="77777777" w:rsidR="00077088" w:rsidRPr="00C0291F" w:rsidRDefault="00077088" w:rsidP="00717F70">
            <w:pPr>
              <w:pStyle w:val="ListParagraph"/>
              <w:ind w:left="0"/>
              <w:jc w:val="both"/>
              <w:rPr>
                <w:rFonts w:asciiTheme="majorHAnsi" w:hAnsiTheme="majorHAnsi"/>
                <w:b/>
                <w:sz w:val="32"/>
                <w:szCs w:val="32"/>
              </w:rPr>
            </w:pPr>
            <w:r w:rsidRPr="00C0291F">
              <w:rPr>
                <w:rFonts w:asciiTheme="majorHAnsi" w:hAnsiTheme="majorHAnsi"/>
                <w:b/>
                <w:sz w:val="32"/>
                <w:szCs w:val="32"/>
              </w:rPr>
              <w:t>Sr. No.</w:t>
            </w:r>
          </w:p>
        </w:tc>
        <w:tc>
          <w:tcPr>
            <w:tcW w:w="1819" w:type="dxa"/>
          </w:tcPr>
          <w:p w14:paraId="3328E53D" w14:textId="6CE9338D" w:rsidR="00077088" w:rsidRPr="00C0291F" w:rsidRDefault="00E072FA" w:rsidP="00E072FA">
            <w:pPr>
              <w:pStyle w:val="ListParagraph"/>
              <w:ind w:left="0"/>
              <w:jc w:val="center"/>
              <w:rPr>
                <w:rFonts w:asciiTheme="majorHAnsi" w:hAnsiTheme="majorHAnsi"/>
                <w:b/>
                <w:sz w:val="32"/>
                <w:szCs w:val="32"/>
              </w:rPr>
            </w:pPr>
            <w:r w:rsidRPr="00C0291F">
              <w:rPr>
                <w:rFonts w:asciiTheme="majorHAnsi" w:hAnsiTheme="majorHAnsi"/>
                <w:b/>
                <w:sz w:val="32"/>
                <w:szCs w:val="32"/>
              </w:rPr>
              <w:t>Regulators Name</w:t>
            </w:r>
          </w:p>
        </w:tc>
        <w:tc>
          <w:tcPr>
            <w:tcW w:w="6761" w:type="dxa"/>
          </w:tcPr>
          <w:p w14:paraId="42EF185F" w14:textId="77777777" w:rsidR="00077088" w:rsidRPr="00C0291F" w:rsidRDefault="00077088" w:rsidP="00717F70">
            <w:pPr>
              <w:pStyle w:val="ListParagraph"/>
              <w:ind w:left="0"/>
              <w:jc w:val="both"/>
              <w:rPr>
                <w:rFonts w:asciiTheme="majorHAnsi" w:hAnsiTheme="majorHAnsi"/>
                <w:b/>
                <w:sz w:val="32"/>
                <w:szCs w:val="32"/>
              </w:rPr>
            </w:pPr>
            <w:r w:rsidRPr="00C0291F">
              <w:rPr>
                <w:rFonts w:asciiTheme="majorHAnsi" w:hAnsiTheme="majorHAnsi"/>
                <w:b/>
                <w:sz w:val="32"/>
                <w:szCs w:val="32"/>
              </w:rPr>
              <w:t>Circular Number</w:t>
            </w:r>
          </w:p>
        </w:tc>
      </w:tr>
      <w:tr w:rsidR="00C0291F" w:rsidRPr="00C0291F" w14:paraId="04B14A01" w14:textId="77777777" w:rsidTr="00EF696F">
        <w:trPr>
          <w:trHeight w:val="1615"/>
        </w:trPr>
        <w:tc>
          <w:tcPr>
            <w:tcW w:w="776" w:type="dxa"/>
          </w:tcPr>
          <w:p w14:paraId="734288E4" w14:textId="77777777" w:rsidR="00077088" w:rsidRPr="00C0291F" w:rsidRDefault="00077088" w:rsidP="00717F70">
            <w:pPr>
              <w:pStyle w:val="ListParagraph"/>
              <w:ind w:left="0"/>
              <w:jc w:val="both"/>
              <w:rPr>
                <w:rFonts w:asciiTheme="majorHAnsi" w:hAnsiTheme="majorHAnsi"/>
                <w:b/>
                <w:sz w:val="32"/>
                <w:szCs w:val="32"/>
              </w:rPr>
            </w:pPr>
            <w:r w:rsidRPr="00C0291F">
              <w:rPr>
                <w:rFonts w:asciiTheme="majorHAnsi" w:hAnsiTheme="majorHAnsi"/>
                <w:b/>
                <w:sz w:val="32"/>
                <w:szCs w:val="32"/>
              </w:rPr>
              <w:lastRenderedPageBreak/>
              <w:t>1.</w:t>
            </w:r>
          </w:p>
        </w:tc>
        <w:tc>
          <w:tcPr>
            <w:tcW w:w="1819" w:type="dxa"/>
          </w:tcPr>
          <w:p w14:paraId="5A8A895D" w14:textId="77777777" w:rsidR="00077088" w:rsidRPr="00C0291F" w:rsidRDefault="00077088" w:rsidP="00717F70">
            <w:pPr>
              <w:pStyle w:val="ListParagraph"/>
              <w:ind w:left="0"/>
              <w:jc w:val="both"/>
              <w:rPr>
                <w:rFonts w:asciiTheme="majorHAnsi" w:hAnsiTheme="majorHAnsi"/>
                <w:b/>
                <w:sz w:val="32"/>
                <w:szCs w:val="32"/>
              </w:rPr>
            </w:pPr>
            <w:r w:rsidRPr="00C0291F">
              <w:rPr>
                <w:rFonts w:asciiTheme="majorHAnsi" w:hAnsiTheme="majorHAnsi"/>
                <w:b/>
                <w:sz w:val="32"/>
                <w:szCs w:val="32"/>
              </w:rPr>
              <w:t>RBI</w:t>
            </w:r>
          </w:p>
        </w:tc>
        <w:tc>
          <w:tcPr>
            <w:tcW w:w="6761" w:type="dxa"/>
          </w:tcPr>
          <w:p w14:paraId="4A2D545B" w14:textId="49ACC20D" w:rsidR="00077088" w:rsidRPr="00C0291F" w:rsidRDefault="00077088" w:rsidP="00717F70">
            <w:pPr>
              <w:jc w:val="both"/>
              <w:rPr>
                <w:rFonts w:asciiTheme="majorHAnsi" w:hAnsiTheme="majorHAnsi"/>
                <w:sz w:val="28"/>
                <w:szCs w:val="28"/>
              </w:rPr>
            </w:pPr>
            <w:r w:rsidRPr="00C0291F">
              <w:rPr>
                <w:rFonts w:asciiTheme="majorHAnsi" w:hAnsiTheme="majorHAnsi"/>
                <w:sz w:val="28"/>
                <w:szCs w:val="28"/>
              </w:rPr>
              <w:t xml:space="preserve">Master Direction </w:t>
            </w:r>
            <w:r w:rsidR="00170F88" w:rsidRPr="00C0291F">
              <w:rPr>
                <w:rFonts w:asciiTheme="majorHAnsi" w:hAnsiTheme="majorHAnsi"/>
                <w:sz w:val="28"/>
                <w:szCs w:val="28"/>
              </w:rPr>
              <w:t>–</w:t>
            </w:r>
            <w:r w:rsidRPr="00C0291F">
              <w:rPr>
                <w:rFonts w:asciiTheme="majorHAnsi" w:hAnsiTheme="majorHAnsi"/>
                <w:sz w:val="28"/>
                <w:szCs w:val="28"/>
              </w:rPr>
              <w:t xml:space="preserve"> Classification, Valuation and Operation of Investment Portfolio of Commercial Banks (Directions), 2021, vide Circular No. RBI/DOR/2021-22/81 DOR.MRG.42/21.04.141/2021-22 dated 25</w:t>
            </w:r>
            <w:r w:rsidRPr="00C0291F">
              <w:rPr>
                <w:rFonts w:asciiTheme="majorHAnsi" w:hAnsiTheme="majorHAnsi"/>
                <w:sz w:val="28"/>
                <w:szCs w:val="28"/>
                <w:vertAlign w:val="superscript"/>
              </w:rPr>
              <w:t>th</w:t>
            </w:r>
            <w:r w:rsidRPr="00C0291F">
              <w:rPr>
                <w:rFonts w:asciiTheme="majorHAnsi" w:hAnsiTheme="majorHAnsi"/>
                <w:sz w:val="28"/>
                <w:szCs w:val="28"/>
              </w:rPr>
              <w:t xml:space="preserve"> August, 2021.</w:t>
            </w:r>
            <w:r w:rsidR="00B72BC9" w:rsidRPr="00C0291F">
              <w:rPr>
                <w:rFonts w:asciiTheme="majorHAnsi" w:hAnsiTheme="majorHAnsi"/>
                <w:sz w:val="28"/>
                <w:szCs w:val="28"/>
              </w:rPr>
              <w:t xml:space="preserve"> (Updated as on </w:t>
            </w:r>
            <w:r w:rsidR="00534BBA" w:rsidRPr="00C0291F">
              <w:rPr>
                <w:rFonts w:asciiTheme="majorHAnsi" w:hAnsiTheme="majorHAnsi"/>
                <w:sz w:val="28"/>
                <w:szCs w:val="28"/>
              </w:rPr>
              <w:t>December 08</w:t>
            </w:r>
            <w:r w:rsidR="00B72BC9" w:rsidRPr="00C0291F">
              <w:rPr>
                <w:rFonts w:asciiTheme="majorHAnsi" w:hAnsiTheme="majorHAnsi"/>
                <w:sz w:val="28"/>
                <w:szCs w:val="28"/>
              </w:rPr>
              <w:t>, 2022)</w:t>
            </w:r>
          </w:p>
          <w:p w14:paraId="0FC49C6A" w14:textId="2BF752B9" w:rsidR="00077088" w:rsidRPr="00C0291F" w:rsidRDefault="00077088" w:rsidP="00717F70">
            <w:pPr>
              <w:jc w:val="both"/>
              <w:rPr>
                <w:rFonts w:asciiTheme="majorHAnsi" w:hAnsiTheme="majorHAnsi"/>
                <w:bCs/>
                <w:sz w:val="28"/>
                <w:szCs w:val="28"/>
              </w:rPr>
            </w:pPr>
          </w:p>
        </w:tc>
      </w:tr>
      <w:tr w:rsidR="00C0291F" w:rsidRPr="00C0291F" w14:paraId="695195EA" w14:textId="77777777" w:rsidTr="00EF696F">
        <w:trPr>
          <w:trHeight w:val="443"/>
        </w:trPr>
        <w:tc>
          <w:tcPr>
            <w:tcW w:w="776" w:type="dxa"/>
          </w:tcPr>
          <w:p w14:paraId="2070C462" w14:textId="5581980A" w:rsidR="00077088" w:rsidRPr="00C0291F" w:rsidRDefault="00077088" w:rsidP="00717F70">
            <w:pPr>
              <w:pStyle w:val="ListParagraph"/>
              <w:ind w:left="0"/>
              <w:jc w:val="both"/>
              <w:rPr>
                <w:rFonts w:asciiTheme="majorHAnsi" w:hAnsiTheme="majorHAnsi"/>
                <w:b/>
                <w:sz w:val="32"/>
                <w:szCs w:val="32"/>
              </w:rPr>
            </w:pPr>
          </w:p>
        </w:tc>
        <w:tc>
          <w:tcPr>
            <w:tcW w:w="1819" w:type="dxa"/>
          </w:tcPr>
          <w:p w14:paraId="212AAA09" w14:textId="366B82B1" w:rsidR="00077088" w:rsidRPr="00C0291F" w:rsidRDefault="00077088" w:rsidP="00717F70">
            <w:pPr>
              <w:pStyle w:val="ListParagraph"/>
              <w:ind w:left="0"/>
              <w:jc w:val="both"/>
              <w:rPr>
                <w:rFonts w:asciiTheme="majorHAnsi" w:hAnsiTheme="majorHAnsi"/>
                <w:b/>
                <w:sz w:val="32"/>
                <w:szCs w:val="32"/>
              </w:rPr>
            </w:pPr>
          </w:p>
        </w:tc>
        <w:tc>
          <w:tcPr>
            <w:tcW w:w="6761" w:type="dxa"/>
          </w:tcPr>
          <w:p w14:paraId="7601E89E" w14:textId="77777777" w:rsidR="00170F88" w:rsidRPr="00C0291F" w:rsidRDefault="00170F88" w:rsidP="00170F88">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RBI Master Circular - Prudential norms on Income Recognition, Asset Classification and Provisioning pertaining to Advances,  Circular No. RBI/2022-23/15 DOR.STR.REC.4/21.04.048/2022-23 dated 1</w:t>
            </w:r>
            <w:r w:rsidRPr="00C0291F">
              <w:rPr>
                <w:rFonts w:asciiTheme="majorHAnsi" w:hAnsiTheme="majorHAnsi"/>
                <w:bCs/>
                <w:color w:val="auto"/>
                <w:sz w:val="28"/>
                <w:szCs w:val="28"/>
                <w:vertAlign w:val="superscript"/>
              </w:rPr>
              <w:t>st</w:t>
            </w:r>
            <w:r w:rsidRPr="00C0291F">
              <w:rPr>
                <w:rFonts w:asciiTheme="majorHAnsi" w:hAnsiTheme="majorHAnsi"/>
                <w:bCs/>
                <w:color w:val="auto"/>
                <w:sz w:val="28"/>
                <w:szCs w:val="28"/>
              </w:rPr>
              <w:t xml:space="preserve"> April, 2022.</w:t>
            </w:r>
          </w:p>
          <w:p w14:paraId="7CC9EB37" w14:textId="1A19BBB7" w:rsidR="001F0E3A" w:rsidRPr="00C0291F" w:rsidRDefault="001F0E3A" w:rsidP="001F0E3A">
            <w:pPr>
              <w:jc w:val="both"/>
              <w:rPr>
                <w:rFonts w:asciiTheme="majorHAnsi" w:hAnsiTheme="majorHAnsi"/>
                <w:bCs/>
                <w:sz w:val="28"/>
                <w:szCs w:val="28"/>
              </w:rPr>
            </w:pPr>
          </w:p>
        </w:tc>
      </w:tr>
      <w:tr w:rsidR="00C0291F" w:rsidRPr="00C0291F" w14:paraId="6901E91A" w14:textId="77777777" w:rsidTr="00EF696F">
        <w:trPr>
          <w:trHeight w:val="443"/>
        </w:trPr>
        <w:tc>
          <w:tcPr>
            <w:tcW w:w="776" w:type="dxa"/>
          </w:tcPr>
          <w:p w14:paraId="47913D37" w14:textId="77777777" w:rsidR="00BF0B40" w:rsidRPr="00C0291F" w:rsidRDefault="00BF0B40" w:rsidP="00717F70">
            <w:pPr>
              <w:pStyle w:val="ListParagraph"/>
              <w:ind w:left="0"/>
              <w:jc w:val="both"/>
              <w:rPr>
                <w:rFonts w:asciiTheme="majorHAnsi" w:hAnsiTheme="majorHAnsi"/>
                <w:b/>
                <w:sz w:val="32"/>
                <w:szCs w:val="32"/>
              </w:rPr>
            </w:pPr>
          </w:p>
        </w:tc>
        <w:tc>
          <w:tcPr>
            <w:tcW w:w="1819" w:type="dxa"/>
          </w:tcPr>
          <w:p w14:paraId="29E64ADD" w14:textId="77777777" w:rsidR="00BF0B40" w:rsidRPr="00C0291F" w:rsidRDefault="00BF0B40" w:rsidP="00717F70">
            <w:pPr>
              <w:pStyle w:val="ListParagraph"/>
              <w:ind w:left="0"/>
              <w:jc w:val="both"/>
              <w:rPr>
                <w:rFonts w:asciiTheme="majorHAnsi" w:hAnsiTheme="majorHAnsi"/>
                <w:b/>
                <w:sz w:val="32"/>
                <w:szCs w:val="32"/>
              </w:rPr>
            </w:pPr>
          </w:p>
        </w:tc>
        <w:tc>
          <w:tcPr>
            <w:tcW w:w="6761" w:type="dxa"/>
          </w:tcPr>
          <w:p w14:paraId="5277569A" w14:textId="77777777" w:rsidR="00BF0B40" w:rsidRPr="00C0291F" w:rsidRDefault="00BF0B40" w:rsidP="00170F88">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RBI Master Direction – Reserve Bank of India (Securitization of Standard Assets) Directions, 2021 Circular No. RBI/DOR/2021-22/85 DOR.STR.REC.53/21.04.177/2021-22 dated 24</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September 2021 updated as on 05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December 2022</w:t>
            </w:r>
          </w:p>
          <w:p w14:paraId="02D2B8A3" w14:textId="178B34DA" w:rsidR="00BF0B40" w:rsidRPr="00C0291F" w:rsidRDefault="00BF0B40" w:rsidP="00170F88">
            <w:pPr>
              <w:pStyle w:val="Default"/>
              <w:spacing w:line="276" w:lineRule="auto"/>
              <w:jc w:val="both"/>
              <w:rPr>
                <w:rFonts w:asciiTheme="majorHAnsi" w:hAnsiTheme="majorHAnsi"/>
                <w:bCs/>
                <w:color w:val="auto"/>
                <w:sz w:val="28"/>
                <w:szCs w:val="28"/>
              </w:rPr>
            </w:pPr>
          </w:p>
        </w:tc>
      </w:tr>
      <w:tr w:rsidR="00C0291F" w:rsidRPr="00C0291F" w14:paraId="49819E70" w14:textId="77777777" w:rsidTr="00EF696F">
        <w:trPr>
          <w:trHeight w:val="443"/>
        </w:trPr>
        <w:tc>
          <w:tcPr>
            <w:tcW w:w="776" w:type="dxa"/>
          </w:tcPr>
          <w:p w14:paraId="74007414" w14:textId="77777777" w:rsidR="001F0E3A" w:rsidRPr="00C0291F" w:rsidRDefault="001F0E3A" w:rsidP="00717F70">
            <w:pPr>
              <w:pStyle w:val="ListParagraph"/>
              <w:ind w:left="0"/>
              <w:jc w:val="both"/>
              <w:rPr>
                <w:rFonts w:asciiTheme="majorHAnsi" w:hAnsiTheme="majorHAnsi"/>
                <w:b/>
                <w:sz w:val="32"/>
                <w:szCs w:val="32"/>
              </w:rPr>
            </w:pPr>
          </w:p>
        </w:tc>
        <w:tc>
          <w:tcPr>
            <w:tcW w:w="1819" w:type="dxa"/>
          </w:tcPr>
          <w:p w14:paraId="50721C33" w14:textId="77777777" w:rsidR="001F0E3A" w:rsidRPr="00C0291F" w:rsidRDefault="001F0E3A" w:rsidP="00717F70">
            <w:pPr>
              <w:pStyle w:val="ListParagraph"/>
              <w:ind w:left="0"/>
              <w:jc w:val="both"/>
              <w:rPr>
                <w:rFonts w:asciiTheme="majorHAnsi" w:hAnsiTheme="majorHAnsi"/>
                <w:b/>
                <w:sz w:val="32"/>
                <w:szCs w:val="32"/>
              </w:rPr>
            </w:pPr>
          </w:p>
        </w:tc>
        <w:tc>
          <w:tcPr>
            <w:tcW w:w="6761" w:type="dxa"/>
          </w:tcPr>
          <w:p w14:paraId="0CA81D0F" w14:textId="77777777" w:rsidR="001F0E3A" w:rsidRPr="00C0291F" w:rsidRDefault="001F0E3A" w:rsidP="001F0E3A">
            <w:pPr>
              <w:jc w:val="both"/>
              <w:rPr>
                <w:rFonts w:asciiTheme="majorHAnsi" w:hAnsiTheme="majorHAnsi"/>
                <w:bCs/>
                <w:sz w:val="28"/>
                <w:szCs w:val="28"/>
              </w:rPr>
            </w:pPr>
            <w:r w:rsidRPr="00C0291F">
              <w:rPr>
                <w:rFonts w:asciiTheme="majorHAnsi" w:hAnsiTheme="majorHAnsi"/>
                <w:bCs/>
                <w:sz w:val="28"/>
                <w:szCs w:val="28"/>
              </w:rPr>
              <w:t>RBI/2017-18/146 FMRD.DIRD.7/14.03.025/2017-18</w:t>
            </w:r>
          </w:p>
          <w:p w14:paraId="39AF614E" w14:textId="0C68E218" w:rsidR="001F0E3A" w:rsidRPr="00C0291F" w:rsidRDefault="001F0E3A" w:rsidP="001F0E3A">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 xml:space="preserve">Taking over of valuation of Government Securities (G-Sec) by Financial Benchmark India Pvt. Ltd. (FBIL) </w:t>
            </w:r>
            <w:r w:rsidR="00170F88" w:rsidRPr="00C0291F">
              <w:rPr>
                <w:rFonts w:asciiTheme="majorHAnsi" w:hAnsiTheme="majorHAnsi"/>
                <w:bCs/>
                <w:color w:val="auto"/>
                <w:sz w:val="28"/>
                <w:szCs w:val="28"/>
              </w:rPr>
              <w:t>–</w:t>
            </w:r>
            <w:r w:rsidRPr="00C0291F">
              <w:rPr>
                <w:rFonts w:asciiTheme="majorHAnsi" w:hAnsiTheme="majorHAnsi"/>
                <w:bCs/>
                <w:color w:val="auto"/>
                <w:sz w:val="28"/>
                <w:szCs w:val="28"/>
              </w:rPr>
              <w:t xml:space="preserve"> valuation of portfolios</w:t>
            </w:r>
          </w:p>
          <w:p w14:paraId="44B0B0F6" w14:textId="20BE2573" w:rsidR="001F0E3A" w:rsidRPr="00C0291F" w:rsidRDefault="001F0E3A" w:rsidP="001F0E3A">
            <w:pPr>
              <w:pStyle w:val="Default"/>
              <w:spacing w:line="276" w:lineRule="auto"/>
              <w:jc w:val="both"/>
              <w:rPr>
                <w:rFonts w:asciiTheme="majorHAnsi" w:hAnsiTheme="majorHAnsi"/>
                <w:bCs/>
                <w:color w:val="auto"/>
                <w:sz w:val="28"/>
                <w:szCs w:val="28"/>
              </w:rPr>
            </w:pPr>
          </w:p>
        </w:tc>
      </w:tr>
      <w:tr w:rsidR="00C0291F" w:rsidRPr="00C0291F" w14:paraId="5BF9E71D" w14:textId="77777777" w:rsidTr="00EF696F">
        <w:trPr>
          <w:trHeight w:val="443"/>
        </w:trPr>
        <w:tc>
          <w:tcPr>
            <w:tcW w:w="776" w:type="dxa"/>
          </w:tcPr>
          <w:p w14:paraId="04016B32" w14:textId="77777777" w:rsidR="001F0E3A" w:rsidRPr="00C0291F" w:rsidRDefault="001F0E3A" w:rsidP="00717F70">
            <w:pPr>
              <w:pStyle w:val="ListParagraph"/>
              <w:ind w:left="0"/>
              <w:jc w:val="both"/>
              <w:rPr>
                <w:rFonts w:asciiTheme="majorHAnsi" w:hAnsiTheme="majorHAnsi"/>
                <w:b/>
                <w:sz w:val="32"/>
                <w:szCs w:val="32"/>
              </w:rPr>
            </w:pPr>
          </w:p>
        </w:tc>
        <w:tc>
          <w:tcPr>
            <w:tcW w:w="1819" w:type="dxa"/>
          </w:tcPr>
          <w:p w14:paraId="457A2013" w14:textId="77777777" w:rsidR="001F0E3A" w:rsidRPr="00C0291F" w:rsidRDefault="001F0E3A" w:rsidP="00717F70">
            <w:pPr>
              <w:pStyle w:val="ListParagraph"/>
              <w:ind w:left="0"/>
              <w:jc w:val="both"/>
              <w:rPr>
                <w:rFonts w:asciiTheme="majorHAnsi" w:hAnsiTheme="majorHAnsi"/>
                <w:b/>
                <w:sz w:val="32"/>
                <w:szCs w:val="32"/>
              </w:rPr>
            </w:pPr>
          </w:p>
        </w:tc>
        <w:tc>
          <w:tcPr>
            <w:tcW w:w="6761" w:type="dxa"/>
          </w:tcPr>
          <w:p w14:paraId="6400B94A" w14:textId="77777777" w:rsidR="001F0E3A" w:rsidRPr="00C0291F" w:rsidRDefault="001F0E3A" w:rsidP="00077088">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Master Direction – Operational Guidelines for Primary Dealers (Updated as on November 22, 2018)</w:t>
            </w:r>
          </w:p>
          <w:p w14:paraId="792D5A9B" w14:textId="4291874F" w:rsidR="00121423" w:rsidRPr="00C0291F" w:rsidRDefault="00121423" w:rsidP="00077088">
            <w:pPr>
              <w:pStyle w:val="Default"/>
              <w:spacing w:line="276" w:lineRule="auto"/>
              <w:jc w:val="both"/>
              <w:rPr>
                <w:rFonts w:asciiTheme="majorHAnsi" w:hAnsiTheme="majorHAnsi"/>
                <w:bCs/>
                <w:color w:val="auto"/>
                <w:sz w:val="28"/>
                <w:szCs w:val="28"/>
              </w:rPr>
            </w:pPr>
          </w:p>
        </w:tc>
      </w:tr>
      <w:tr w:rsidR="00C0291F" w:rsidRPr="00C0291F" w14:paraId="61E334E7" w14:textId="77777777" w:rsidTr="00EF696F">
        <w:trPr>
          <w:trHeight w:val="443"/>
        </w:trPr>
        <w:tc>
          <w:tcPr>
            <w:tcW w:w="776" w:type="dxa"/>
          </w:tcPr>
          <w:p w14:paraId="69AE51E4" w14:textId="6EF62F53" w:rsidR="00AC1585" w:rsidRPr="00C0291F" w:rsidRDefault="00AC1585" w:rsidP="00717F70">
            <w:pPr>
              <w:pStyle w:val="ListParagraph"/>
              <w:ind w:left="0"/>
              <w:jc w:val="both"/>
              <w:rPr>
                <w:rFonts w:asciiTheme="majorHAnsi" w:hAnsiTheme="majorHAnsi"/>
                <w:b/>
                <w:sz w:val="32"/>
                <w:szCs w:val="32"/>
              </w:rPr>
            </w:pPr>
            <w:r w:rsidRPr="00C0291F">
              <w:rPr>
                <w:rFonts w:asciiTheme="majorHAnsi" w:hAnsiTheme="majorHAnsi"/>
                <w:b/>
                <w:sz w:val="32"/>
                <w:szCs w:val="32"/>
              </w:rPr>
              <w:t>2.</w:t>
            </w:r>
          </w:p>
        </w:tc>
        <w:tc>
          <w:tcPr>
            <w:tcW w:w="1819" w:type="dxa"/>
          </w:tcPr>
          <w:p w14:paraId="5F8896D4" w14:textId="6CC27857" w:rsidR="00AC1585" w:rsidRPr="00C0291F" w:rsidRDefault="00AC1585" w:rsidP="00717F70">
            <w:pPr>
              <w:pStyle w:val="ListParagraph"/>
              <w:ind w:left="0"/>
              <w:jc w:val="both"/>
              <w:rPr>
                <w:rFonts w:asciiTheme="majorHAnsi" w:hAnsiTheme="majorHAnsi"/>
                <w:b/>
                <w:sz w:val="32"/>
                <w:szCs w:val="32"/>
              </w:rPr>
            </w:pPr>
            <w:r w:rsidRPr="00C0291F">
              <w:rPr>
                <w:rFonts w:asciiTheme="majorHAnsi" w:hAnsiTheme="majorHAnsi"/>
                <w:b/>
                <w:sz w:val="32"/>
                <w:szCs w:val="32"/>
              </w:rPr>
              <w:t>SEBI</w:t>
            </w:r>
          </w:p>
        </w:tc>
        <w:tc>
          <w:tcPr>
            <w:tcW w:w="6761" w:type="dxa"/>
          </w:tcPr>
          <w:p w14:paraId="7B8F936B" w14:textId="7ED5F8E8" w:rsidR="00AC1585" w:rsidRPr="00C0291F" w:rsidRDefault="00AC1585" w:rsidP="00AC1585">
            <w:pPr>
              <w:pStyle w:val="Default"/>
              <w:widowControl w:val="0"/>
              <w:spacing w:line="276" w:lineRule="auto"/>
              <w:jc w:val="both"/>
              <w:rPr>
                <w:rFonts w:asciiTheme="majorHAnsi" w:hAnsiTheme="majorHAnsi"/>
                <w:color w:val="auto"/>
                <w:sz w:val="28"/>
                <w:szCs w:val="28"/>
              </w:rPr>
            </w:pPr>
            <w:r w:rsidRPr="00C0291F">
              <w:rPr>
                <w:rFonts w:asciiTheme="majorHAnsi" w:hAnsiTheme="majorHAnsi"/>
                <w:color w:val="auto"/>
                <w:sz w:val="28"/>
                <w:szCs w:val="28"/>
              </w:rPr>
              <w:t>SEBI Circular No. MFD/CIR/ 8 / 92 / 2000 dated September 18, 2000</w:t>
            </w:r>
          </w:p>
          <w:p w14:paraId="160F3EA6" w14:textId="77777777" w:rsidR="00AC1585" w:rsidRPr="00C0291F" w:rsidRDefault="00AC1585" w:rsidP="00077088">
            <w:pPr>
              <w:pStyle w:val="Default"/>
              <w:spacing w:line="276" w:lineRule="auto"/>
              <w:jc w:val="both"/>
              <w:rPr>
                <w:rFonts w:asciiTheme="majorHAnsi" w:hAnsiTheme="majorHAnsi"/>
                <w:bCs/>
                <w:color w:val="auto"/>
                <w:sz w:val="28"/>
                <w:szCs w:val="28"/>
              </w:rPr>
            </w:pPr>
          </w:p>
        </w:tc>
      </w:tr>
      <w:tr w:rsidR="00C0291F" w:rsidRPr="00C0291F" w14:paraId="20A783D2" w14:textId="77777777" w:rsidTr="00EF696F">
        <w:trPr>
          <w:trHeight w:val="443"/>
        </w:trPr>
        <w:tc>
          <w:tcPr>
            <w:tcW w:w="776" w:type="dxa"/>
          </w:tcPr>
          <w:p w14:paraId="7277F74A" w14:textId="1641BA74" w:rsidR="00042C93" w:rsidRPr="00C0291F" w:rsidRDefault="00042C93" w:rsidP="00717F70">
            <w:pPr>
              <w:pStyle w:val="ListParagraph"/>
              <w:ind w:left="0"/>
              <w:jc w:val="both"/>
              <w:rPr>
                <w:rFonts w:asciiTheme="majorHAnsi" w:hAnsiTheme="majorHAnsi"/>
                <w:b/>
                <w:sz w:val="32"/>
                <w:szCs w:val="32"/>
              </w:rPr>
            </w:pPr>
            <w:r w:rsidRPr="00C0291F">
              <w:rPr>
                <w:rFonts w:asciiTheme="majorHAnsi" w:hAnsiTheme="majorHAnsi"/>
                <w:b/>
                <w:sz w:val="32"/>
                <w:szCs w:val="32"/>
              </w:rPr>
              <w:t>3.</w:t>
            </w:r>
          </w:p>
        </w:tc>
        <w:tc>
          <w:tcPr>
            <w:tcW w:w="1819" w:type="dxa"/>
          </w:tcPr>
          <w:p w14:paraId="7F56C738" w14:textId="2705BCEC" w:rsidR="00042C93" w:rsidRPr="00C0291F" w:rsidRDefault="00042C93" w:rsidP="00717F70">
            <w:pPr>
              <w:pStyle w:val="ListParagraph"/>
              <w:ind w:left="0"/>
              <w:jc w:val="both"/>
              <w:rPr>
                <w:rFonts w:asciiTheme="majorHAnsi" w:hAnsiTheme="majorHAnsi"/>
                <w:b/>
                <w:sz w:val="32"/>
                <w:szCs w:val="32"/>
              </w:rPr>
            </w:pPr>
            <w:r w:rsidRPr="00C0291F">
              <w:rPr>
                <w:rFonts w:asciiTheme="majorHAnsi" w:hAnsiTheme="majorHAnsi"/>
                <w:b/>
                <w:sz w:val="32"/>
                <w:szCs w:val="32"/>
              </w:rPr>
              <w:t>FIMMDA</w:t>
            </w:r>
          </w:p>
        </w:tc>
        <w:tc>
          <w:tcPr>
            <w:tcW w:w="6761" w:type="dxa"/>
          </w:tcPr>
          <w:p w14:paraId="031BEDAC" w14:textId="77777777" w:rsidR="00042C93" w:rsidRPr="00C0291F" w:rsidRDefault="00042C93" w:rsidP="00AC1585">
            <w:pPr>
              <w:pStyle w:val="Default"/>
              <w:widowControl w:val="0"/>
              <w:spacing w:line="276" w:lineRule="auto"/>
              <w:jc w:val="both"/>
              <w:rPr>
                <w:rFonts w:asciiTheme="majorHAnsi" w:hAnsiTheme="majorHAnsi"/>
                <w:color w:val="auto"/>
                <w:sz w:val="28"/>
                <w:szCs w:val="28"/>
              </w:rPr>
            </w:pPr>
            <w:r w:rsidRPr="00C0291F">
              <w:rPr>
                <w:rFonts w:asciiTheme="majorHAnsi" w:hAnsiTheme="majorHAnsi"/>
                <w:color w:val="auto"/>
                <w:sz w:val="28"/>
                <w:szCs w:val="28"/>
              </w:rPr>
              <w:t>Corporate Bond Methodology</w:t>
            </w:r>
          </w:p>
          <w:p w14:paraId="3F259A91" w14:textId="2B16BC2A" w:rsidR="004E1FE7" w:rsidRPr="00C0291F" w:rsidRDefault="004E1FE7" w:rsidP="00AC1585">
            <w:pPr>
              <w:pStyle w:val="Default"/>
              <w:widowControl w:val="0"/>
              <w:spacing w:line="276" w:lineRule="auto"/>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tc>
      </w:tr>
    </w:tbl>
    <w:p w14:paraId="148724A2" w14:textId="1F9505CA" w:rsidR="00077088" w:rsidRPr="00C0291F" w:rsidRDefault="00077088" w:rsidP="00EC34C4">
      <w:pPr>
        <w:pStyle w:val="Default"/>
        <w:widowControl w:val="0"/>
        <w:spacing w:line="276" w:lineRule="auto"/>
        <w:jc w:val="both"/>
        <w:rPr>
          <w:rFonts w:asciiTheme="majorHAnsi" w:hAnsiTheme="majorHAnsi"/>
          <w:i/>
          <w:iCs/>
          <w:color w:val="auto"/>
          <w:sz w:val="28"/>
          <w:szCs w:val="28"/>
        </w:rPr>
      </w:pPr>
    </w:p>
    <w:p w14:paraId="46C22228" w14:textId="77777777" w:rsidR="00BF0B40" w:rsidRDefault="00BF0B40" w:rsidP="00EC34C4">
      <w:pPr>
        <w:pStyle w:val="Default"/>
        <w:widowControl w:val="0"/>
        <w:spacing w:line="276" w:lineRule="auto"/>
        <w:jc w:val="both"/>
        <w:rPr>
          <w:rFonts w:asciiTheme="majorHAnsi" w:hAnsiTheme="majorHAnsi"/>
          <w:b/>
          <w:bCs/>
          <w:color w:val="auto"/>
          <w:sz w:val="28"/>
          <w:szCs w:val="28"/>
        </w:rPr>
      </w:pPr>
    </w:p>
    <w:p w14:paraId="1916AB97" w14:textId="77777777" w:rsidR="007C0D39" w:rsidRDefault="007C0D39" w:rsidP="00EC34C4">
      <w:pPr>
        <w:pStyle w:val="Default"/>
        <w:widowControl w:val="0"/>
        <w:spacing w:line="276" w:lineRule="auto"/>
        <w:jc w:val="both"/>
        <w:rPr>
          <w:rFonts w:asciiTheme="majorHAnsi" w:hAnsiTheme="majorHAnsi"/>
          <w:b/>
          <w:bCs/>
          <w:color w:val="auto"/>
          <w:sz w:val="28"/>
          <w:szCs w:val="28"/>
        </w:rPr>
      </w:pPr>
    </w:p>
    <w:p w14:paraId="0995DD37" w14:textId="77777777" w:rsidR="007C0D39" w:rsidRDefault="007C0D39" w:rsidP="00EC34C4">
      <w:pPr>
        <w:pStyle w:val="Default"/>
        <w:widowControl w:val="0"/>
        <w:spacing w:line="276" w:lineRule="auto"/>
        <w:jc w:val="both"/>
        <w:rPr>
          <w:rFonts w:asciiTheme="majorHAnsi" w:hAnsiTheme="majorHAnsi"/>
          <w:b/>
          <w:bCs/>
          <w:color w:val="auto"/>
          <w:sz w:val="28"/>
          <w:szCs w:val="28"/>
        </w:rPr>
      </w:pPr>
    </w:p>
    <w:p w14:paraId="2DE76947" w14:textId="77777777" w:rsidR="007C0D39" w:rsidRPr="00C0291F" w:rsidRDefault="007C0D39" w:rsidP="00EC34C4">
      <w:pPr>
        <w:pStyle w:val="Default"/>
        <w:widowControl w:val="0"/>
        <w:spacing w:line="276" w:lineRule="auto"/>
        <w:jc w:val="both"/>
        <w:rPr>
          <w:rFonts w:asciiTheme="majorHAnsi" w:hAnsiTheme="majorHAnsi"/>
          <w:b/>
          <w:bCs/>
          <w:color w:val="auto"/>
          <w:sz w:val="28"/>
          <w:szCs w:val="28"/>
        </w:rPr>
      </w:pPr>
    </w:p>
    <w:p w14:paraId="0FFB7055" w14:textId="7FF72136" w:rsidR="007121EF" w:rsidRPr="00D404B8" w:rsidRDefault="007121EF" w:rsidP="00D404B8">
      <w:pPr>
        <w:jc w:val="both"/>
        <w:rPr>
          <w:rFonts w:asciiTheme="majorHAnsi" w:hAnsiTheme="majorHAnsi"/>
          <w:b/>
          <w:sz w:val="36"/>
          <w:szCs w:val="36"/>
        </w:rPr>
      </w:pPr>
      <w:r w:rsidRPr="00D404B8">
        <w:rPr>
          <w:rFonts w:asciiTheme="majorHAnsi" w:hAnsiTheme="majorHAnsi"/>
          <w:b/>
          <w:sz w:val="36"/>
          <w:szCs w:val="36"/>
        </w:rPr>
        <w:t xml:space="preserve">TERMINOLOGY </w:t>
      </w:r>
    </w:p>
    <w:p w14:paraId="79F7D388" w14:textId="337B08C2" w:rsidR="007121EF" w:rsidRPr="00C0291F" w:rsidRDefault="007121EF" w:rsidP="00EC34C4">
      <w:pPr>
        <w:pStyle w:val="Default"/>
        <w:widowControl w:val="0"/>
        <w:spacing w:line="276" w:lineRule="auto"/>
        <w:jc w:val="both"/>
        <w:rPr>
          <w:rFonts w:asciiTheme="majorHAnsi" w:hAnsiTheme="majorHAnsi"/>
          <w:b/>
          <w:bCs/>
          <w:i/>
          <w:iCs/>
          <w:color w:val="auto"/>
          <w:sz w:val="28"/>
          <w:szCs w:val="28"/>
        </w:rPr>
      </w:pPr>
    </w:p>
    <w:tbl>
      <w:tblPr>
        <w:tblStyle w:val="TableGrid"/>
        <w:tblW w:w="0" w:type="auto"/>
        <w:tblLook w:val="04A0" w:firstRow="1" w:lastRow="0" w:firstColumn="1" w:lastColumn="0" w:noHBand="0" w:noVBand="1"/>
      </w:tblPr>
      <w:tblGrid>
        <w:gridCol w:w="1271"/>
        <w:gridCol w:w="1985"/>
        <w:gridCol w:w="5763"/>
      </w:tblGrid>
      <w:tr w:rsidR="00C0291F" w:rsidRPr="00C0291F" w14:paraId="644B8445" w14:textId="77777777" w:rsidTr="0091694C">
        <w:tc>
          <w:tcPr>
            <w:tcW w:w="1271" w:type="dxa"/>
          </w:tcPr>
          <w:p w14:paraId="4B953425" w14:textId="1BFAAC90" w:rsidR="007121EF" w:rsidRPr="00C0291F" w:rsidRDefault="007121EF" w:rsidP="007121EF">
            <w:pPr>
              <w:pStyle w:val="Default"/>
              <w:widowControl w:val="0"/>
              <w:spacing w:line="276" w:lineRule="auto"/>
              <w:jc w:val="center"/>
              <w:rPr>
                <w:rFonts w:asciiTheme="majorHAnsi" w:hAnsiTheme="majorHAnsi"/>
                <w:b/>
                <w:bCs/>
                <w:i/>
                <w:iCs/>
                <w:color w:val="auto"/>
                <w:sz w:val="28"/>
                <w:szCs w:val="28"/>
              </w:rPr>
            </w:pPr>
            <w:r w:rsidRPr="00C0291F">
              <w:rPr>
                <w:rFonts w:asciiTheme="majorHAnsi" w:hAnsiTheme="majorHAnsi"/>
                <w:b/>
                <w:color w:val="auto"/>
                <w:sz w:val="28"/>
                <w:szCs w:val="28"/>
              </w:rPr>
              <w:t>Sr. No.</w:t>
            </w:r>
          </w:p>
        </w:tc>
        <w:tc>
          <w:tcPr>
            <w:tcW w:w="1985" w:type="dxa"/>
          </w:tcPr>
          <w:p w14:paraId="35FE3A4C" w14:textId="7ABADFF5"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
                <w:color w:val="auto"/>
                <w:sz w:val="28"/>
                <w:szCs w:val="28"/>
              </w:rPr>
              <w:t xml:space="preserve">Abbreviation </w:t>
            </w:r>
          </w:p>
        </w:tc>
        <w:tc>
          <w:tcPr>
            <w:tcW w:w="5763" w:type="dxa"/>
          </w:tcPr>
          <w:p w14:paraId="750F3AB1" w14:textId="6E2EBD6D"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
                <w:color w:val="auto"/>
                <w:sz w:val="28"/>
                <w:szCs w:val="28"/>
              </w:rPr>
              <w:t xml:space="preserve">Elongated </w:t>
            </w:r>
          </w:p>
        </w:tc>
      </w:tr>
      <w:tr w:rsidR="00C0291F" w:rsidRPr="00C0291F" w14:paraId="5AB0E196" w14:textId="77777777" w:rsidTr="0091694C">
        <w:tc>
          <w:tcPr>
            <w:tcW w:w="1271" w:type="dxa"/>
          </w:tcPr>
          <w:p w14:paraId="401E4187" w14:textId="4715F7C8" w:rsidR="007121EF" w:rsidRPr="00C0291F" w:rsidRDefault="007121EF" w:rsidP="007121EF">
            <w:pPr>
              <w:pStyle w:val="Default"/>
              <w:widowControl w:val="0"/>
              <w:spacing w:line="276" w:lineRule="auto"/>
              <w:jc w:val="center"/>
              <w:rPr>
                <w:rFonts w:asciiTheme="majorHAnsi" w:hAnsiTheme="majorHAnsi"/>
                <w:b/>
                <w:bCs/>
                <w:i/>
                <w:iCs/>
                <w:color w:val="auto"/>
                <w:sz w:val="28"/>
                <w:szCs w:val="28"/>
              </w:rPr>
            </w:pPr>
            <w:r w:rsidRPr="00C0291F">
              <w:rPr>
                <w:rFonts w:asciiTheme="majorHAnsi" w:hAnsiTheme="majorHAnsi"/>
                <w:bCs/>
                <w:color w:val="auto"/>
                <w:sz w:val="28"/>
                <w:szCs w:val="28"/>
              </w:rPr>
              <w:t>1.</w:t>
            </w:r>
          </w:p>
        </w:tc>
        <w:tc>
          <w:tcPr>
            <w:tcW w:w="1985" w:type="dxa"/>
          </w:tcPr>
          <w:p w14:paraId="63C4B88C" w14:textId="30CF87A7"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Cs/>
                <w:color w:val="auto"/>
                <w:sz w:val="28"/>
                <w:szCs w:val="28"/>
              </w:rPr>
              <w:t>T-Bills</w:t>
            </w:r>
          </w:p>
        </w:tc>
        <w:tc>
          <w:tcPr>
            <w:tcW w:w="5763" w:type="dxa"/>
          </w:tcPr>
          <w:p w14:paraId="0CE8D144" w14:textId="2493DCE6"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Cs/>
                <w:color w:val="auto"/>
                <w:sz w:val="28"/>
                <w:szCs w:val="28"/>
              </w:rPr>
              <w:t xml:space="preserve">Treasury Bills </w:t>
            </w:r>
          </w:p>
        </w:tc>
      </w:tr>
      <w:tr w:rsidR="00C0291F" w:rsidRPr="00C0291F" w14:paraId="0730D511" w14:textId="77777777" w:rsidTr="0091694C">
        <w:tc>
          <w:tcPr>
            <w:tcW w:w="1271" w:type="dxa"/>
          </w:tcPr>
          <w:p w14:paraId="4ECB270F" w14:textId="4C46F4FB"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2.</w:t>
            </w:r>
          </w:p>
        </w:tc>
        <w:tc>
          <w:tcPr>
            <w:tcW w:w="1985" w:type="dxa"/>
          </w:tcPr>
          <w:p w14:paraId="62A6560B" w14:textId="355FCDB3"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AT1</w:t>
            </w:r>
          </w:p>
        </w:tc>
        <w:tc>
          <w:tcPr>
            <w:tcW w:w="5763" w:type="dxa"/>
          </w:tcPr>
          <w:p w14:paraId="223FDDE8" w14:textId="450C2470"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Additional Tier 1</w:t>
            </w:r>
          </w:p>
        </w:tc>
      </w:tr>
      <w:tr w:rsidR="00C0291F" w:rsidRPr="00C0291F" w14:paraId="4A33B814" w14:textId="77777777" w:rsidTr="0091694C">
        <w:tc>
          <w:tcPr>
            <w:tcW w:w="1271" w:type="dxa"/>
          </w:tcPr>
          <w:p w14:paraId="776AA119" w14:textId="4C764063"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3.</w:t>
            </w:r>
          </w:p>
        </w:tc>
        <w:tc>
          <w:tcPr>
            <w:tcW w:w="1985" w:type="dxa"/>
          </w:tcPr>
          <w:p w14:paraId="50B33790" w14:textId="58950805"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DDB</w:t>
            </w:r>
          </w:p>
        </w:tc>
        <w:tc>
          <w:tcPr>
            <w:tcW w:w="5763" w:type="dxa"/>
          </w:tcPr>
          <w:p w14:paraId="06677658" w14:textId="373D8118"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Deep Discount Bonds</w:t>
            </w:r>
          </w:p>
        </w:tc>
      </w:tr>
      <w:tr w:rsidR="00C0291F" w:rsidRPr="00C0291F" w14:paraId="6220F1A4" w14:textId="77777777" w:rsidTr="0091694C">
        <w:tc>
          <w:tcPr>
            <w:tcW w:w="1271" w:type="dxa"/>
          </w:tcPr>
          <w:p w14:paraId="3D29B441" w14:textId="00DFEE63"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4.</w:t>
            </w:r>
          </w:p>
        </w:tc>
        <w:tc>
          <w:tcPr>
            <w:tcW w:w="1985" w:type="dxa"/>
          </w:tcPr>
          <w:p w14:paraId="03F4E50E" w14:textId="606E530D"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CP</w:t>
            </w:r>
          </w:p>
        </w:tc>
        <w:tc>
          <w:tcPr>
            <w:tcW w:w="5763" w:type="dxa"/>
          </w:tcPr>
          <w:p w14:paraId="6503E97B" w14:textId="3BAE5A8B"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iCs/>
                <w:color w:val="auto"/>
                <w:sz w:val="28"/>
                <w:szCs w:val="28"/>
              </w:rPr>
              <w:t>Commercial Paper</w:t>
            </w:r>
          </w:p>
        </w:tc>
      </w:tr>
      <w:tr w:rsidR="00C0291F" w:rsidRPr="00C0291F" w14:paraId="6D156863" w14:textId="77777777" w:rsidTr="0091694C">
        <w:tc>
          <w:tcPr>
            <w:tcW w:w="1271" w:type="dxa"/>
          </w:tcPr>
          <w:p w14:paraId="24E3183E" w14:textId="1E8C48C5"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5.</w:t>
            </w:r>
          </w:p>
        </w:tc>
        <w:tc>
          <w:tcPr>
            <w:tcW w:w="1985" w:type="dxa"/>
          </w:tcPr>
          <w:p w14:paraId="3725B912" w14:textId="27E2790B"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CD</w:t>
            </w:r>
          </w:p>
        </w:tc>
        <w:tc>
          <w:tcPr>
            <w:tcW w:w="5763" w:type="dxa"/>
          </w:tcPr>
          <w:p w14:paraId="3D39CA5F" w14:textId="7D63B0F2"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Certificate of Deposit</w:t>
            </w:r>
          </w:p>
        </w:tc>
      </w:tr>
      <w:tr w:rsidR="00C0291F" w:rsidRPr="00C0291F" w14:paraId="64FAFE78" w14:textId="77777777" w:rsidTr="0091694C">
        <w:tc>
          <w:tcPr>
            <w:tcW w:w="1271" w:type="dxa"/>
          </w:tcPr>
          <w:p w14:paraId="6952A1E9" w14:textId="05E6850D"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6.</w:t>
            </w:r>
          </w:p>
        </w:tc>
        <w:tc>
          <w:tcPr>
            <w:tcW w:w="1985" w:type="dxa"/>
          </w:tcPr>
          <w:p w14:paraId="221A62E7" w14:textId="530E00EF"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ZCBs</w:t>
            </w:r>
          </w:p>
        </w:tc>
        <w:tc>
          <w:tcPr>
            <w:tcW w:w="5763" w:type="dxa"/>
          </w:tcPr>
          <w:p w14:paraId="69510A0A" w14:textId="33F513BC" w:rsidR="007121EF" w:rsidRPr="00C0291F" w:rsidRDefault="0091694C"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Zero-Coupon</w:t>
            </w:r>
            <w:r w:rsidR="007121EF" w:rsidRPr="00C0291F">
              <w:rPr>
                <w:rFonts w:asciiTheme="majorHAnsi" w:hAnsiTheme="majorHAnsi"/>
                <w:bCs/>
                <w:color w:val="auto"/>
                <w:sz w:val="28"/>
                <w:szCs w:val="28"/>
              </w:rPr>
              <w:t xml:space="preserve"> Bonds</w:t>
            </w:r>
          </w:p>
        </w:tc>
      </w:tr>
      <w:tr w:rsidR="00C0291F" w:rsidRPr="00C0291F" w14:paraId="192AF23F" w14:textId="77777777" w:rsidTr="0091694C">
        <w:tc>
          <w:tcPr>
            <w:tcW w:w="1271" w:type="dxa"/>
          </w:tcPr>
          <w:p w14:paraId="0C011D76" w14:textId="2A835265"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7.</w:t>
            </w:r>
          </w:p>
        </w:tc>
        <w:tc>
          <w:tcPr>
            <w:tcW w:w="1985" w:type="dxa"/>
          </w:tcPr>
          <w:p w14:paraId="21D3DF82" w14:textId="30F17C6B" w:rsidR="007121EF" w:rsidRPr="00C0291F" w:rsidRDefault="007121EF" w:rsidP="007121EF">
            <w:pPr>
              <w:pStyle w:val="Default"/>
              <w:widowControl w:val="0"/>
              <w:spacing w:line="276" w:lineRule="auto"/>
              <w:jc w:val="both"/>
              <w:rPr>
                <w:rFonts w:asciiTheme="majorHAnsi" w:hAnsiTheme="majorHAnsi"/>
                <w:color w:val="auto"/>
                <w:sz w:val="28"/>
                <w:szCs w:val="28"/>
              </w:rPr>
            </w:pPr>
            <w:r w:rsidRPr="00C0291F">
              <w:rPr>
                <w:rFonts w:asciiTheme="majorHAnsi" w:hAnsiTheme="majorHAnsi"/>
                <w:iCs/>
                <w:color w:val="auto"/>
                <w:sz w:val="28"/>
                <w:szCs w:val="28"/>
              </w:rPr>
              <w:t>ARC</w:t>
            </w:r>
          </w:p>
        </w:tc>
        <w:tc>
          <w:tcPr>
            <w:tcW w:w="5763" w:type="dxa"/>
          </w:tcPr>
          <w:p w14:paraId="58323513" w14:textId="7E906954" w:rsidR="007121EF" w:rsidRPr="00C0291F" w:rsidRDefault="007121EF" w:rsidP="007121EF">
            <w:pPr>
              <w:pStyle w:val="Default"/>
              <w:widowControl w:val="0"/>
              <w:spacing w:line="276" w:lineRule="auto"/>
              <w:jc w:val="both"/>
              <w:rPr>
                <w:rFonts w:asciiTheme="majorHAnsi" w:hAnsiTheme="majorHAnsi"/>
                <w:color w:val="auto"/>
                <w:sz w:val="28"/>
                <w:szCs w:val="28"/>
              </w:rPr>
            </w:pPr>
            <w:r w:rsidRPr="00C0291F">
              <w:rPr>
                <w:rFonts w:asciiTheme="majorHAnsi" w:hAnsiTheme="majorHAnsi"/>
                <w:iCs/>
                <w:color w:val="auto"/>
                <w:sz w:val="28"/>
                <w:szCs w:val="28"/>
              </w:rPr>
              <w:t>Asset Reconstruction Company</w:t>
            </w:r>
          </w:p>
        </w:tc>
      </w:tr>
      <w:tr w:rsidR="00C0291F" w:rsidRPr="00C0291F" w14:paraId="08077DD6" w14:textId="77777777" w:rsidTr="0091694C">
        <w:tc>
          <w:tcPr>
            <w:tcW w:w="1271" w:type="dxa"/>
          </w:tcPr>
          <w:p w14:paraId="55528312" w14:textId="34541FEB"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8.</w:t>
            </w:r>
          </w:p>
        </w:tc>
        <w:tc>
          <w:tcPr>
            <w:tcW w:w="1985" w:type="dxa"/>
          </w:tcPr>
          <w:p w14:paraId="597B2433" w14:textId="12F760DC"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PSL-PTC</w:t>
            </w:r>
          </w:p>
        </w:tc>
        <w:tc>
          <w:tcPr>
            <w:tcW w:w="5763" w:type="dxa"/>
          </w:tcPr>
          <w:p w14:paraId="6428B07C" w14:textId="21D6CB37"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bCs/>
                <w:color w:val="auto"/>
                <w:sz w:val="28"/>
                <w:szCs w:val="28"/>
              </w:rPr>
              <w:t>P</w:t>
            </w:r>
            <w:r w:rsidRPr="00C0291F">
              <w:rPr>
                <w:rFonts w:asciiTheme="majorHAnsi" w:hAnsiTheme="majorHAnsi"/>
                <w:bCs/>
                <w:iCs/>
                <w:color w:val="auto"/>
                <w:sz w:val="28"/>
                <w:szCs w:val="28"/>
              </w:rPr>
              <w:t xml:space="preserve">riority Sector Lending </w:t>
            </w:r>
            <w:r w:rsidRPr="00C0291F">
              <w:rPr>
                <w:rFonts w:asciiTheme="majorHAnsi" w:hAnsiTheme="majorHAnsi"/>
                <w:b/>
                <w:bCs/>
                <w:iCs/>
                <w:color w:val="auto"/>
                <w:sz w:val="28"/>
                <w:szCs w:val="28"/>
              </w:rPr>
              <w:t>-</w:t>
            </w:r>
            <w:r w:rsidRPr="00C0291F">
              <w:rPr>
                <w:rFonts w:asciiTheme="majorHAnsi" w:hAnsiTheme="majorHAnsi"/>
                <w:color w:val="auto"/>
                <w:sz w:val="28"/>
                <w:szCs w:val="28"/>
              </w:rPr>
              <w:t>Pass Through Certificates</w:t>
            </w:r>
          </w:p>
        </w:tc>
      </w:tr>
      <w:tr w:rsidR="00C0291F" w:rsidRPr="00C0291F" w14:paraId="3C0F2C3B" w14:textId="77777777" w:rsidTr="0091694C">
        <w:tc>
          <w:tcPr>
            <w:tcW w:w="1271" w:type="dxa"/>
          </w:tcPr>
          <w:p w14:paraId="225FFAB4" w14:textId="5ADA9A22"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9.</w:t>
            </w:r>
          </w:p>
        </w:tc>
        <w:tc>
          <w:tcPr>
            <w:tcW w:w="1985" w:type="dxa"/>
          </w:tcPr>
          <w:p w14:paraId="57218A7B" w14:textId="0E797B3C"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VCFs</w:t>
            </w:r>
          </w:p>
        </w:tc>
        <w:tc>
          <w:tcPr>
            <w:tcW w:w="5763" w:type="dxa"/>
          </w:tcPr>
          <w:p w14:paraId="3CCA6846" w14:textId="336C6DEF"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Venture Capital Funds</w:t>
            </w:r>
          </w:p>
        </w:tc>
      </w:tr>
      <w:tr w:rsidR="00C0291F" w:rsidRPr="00C0291F" w14:paraId="6051BF9D" w14:textId="77777777" w:rsidTr="0091694C">
        <w:tc>
          <w:tcPr>
            <w:tcW w:w="1271" w:type="dxa"/>
          </w:tcPr>
          <w:p w14:paraId="3A9400B5" w14:textId="7360FEBB"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10.</w:t>
            </w:r>
          </w:p>
        </w:tc>
        <w:tc>
          <w:tcPr>
            <w:tcW w:w="1985" w:type="dxa"/>
          </w:tcPr>
          <w:p w14:paraId="5AEBE4C3" w14:textId="1AF265C5"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OIS</w:t>
            </w:r>
          </w:p>
        </w:tc>
        <w:tc>
          <w:tcPr>
            <w:tcW w:w="5763" w:type="dxa"/>
          </w:tcPr>
          <w:p w14:paraId="26B3F1D8" w14:textId="7D53C282"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Overnight Index Swap</w:t>
            </w:r>
          </w:p>
        </w:tc>
      </w:tr>
      <w:tr w:rsidR="00C0291F" w:rsidRPr="00C0291F" w14:paraId="24B796B4" w14:textId="77777777" w:rsidTr="0091694C">
        <w:tc>
          <w:tcPr>
            <w:tcW w:w="1271" w:type="dxa"/>
          </w:tcPr>
          <w:p w14:paraId="70AAB17D" w14:textId="20907A97"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11.</w:t>
            </w:r>
          </w:p>
        </w:tc>
        <w:tc>
          <w:tcPr>
            <w:tcW w:w="1985" w:type="dxa"/>
          </w:tcPr>
          <w:p w14:paraId="5F6804B7" w14:textId="11BB6878"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iCs/>
                <w:color w:val="auto"/>
                <w:sz w:val="28"/>
                <w:szCs w:val="28"/>
              </w:rPr>
              <w:t>SRs</w:t>
            </w:r>
          </w:p>
        </w:tc>
        <w:tc>
          <w:tcPr>
            <w:tcW w:w="5763" w:type="dxa"/>
          </w:tcPr>
          <w:p w14:paraId="3489C782" w14:textId="1E3E6CFC"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iCs/>
                <w:color w:val="auto"/>
                <w:sz w:val="28"/>
                <w:szCs w:val="28"/>
              </w:rPr>
              <w:t xml:space="preserve">Securitized Receipts </w:t>
            </w:r>
          </w:p>
        </w:tc>
      </w:tr>
      <w:tr w:rsidR="00C0291F" w:rsidRPr="00C0291F" w14:paraId="45E99F0B" w14:textId="77777777" w:rsidTr="0091694C">
        <w:tc>
          <w:tcPr>
            <w:tcW w:w="1271" w:type="dxa"/>
          </w:tcPr>
          <w:p w14:paraId="223E1E6A" w14:textId="5820F253"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12.</w:t>
            </w:r>
          </w:p>
        </w:tc>
        <w:tc>
          <w:tcPr>
            <w:tcW w:w="1985" w:type="dxa"/>
          </w:tcPr>
          <w:p w14:paraId="44219263" w14:textId="30CE25D6" w:rsidR="007121EF" w:rsidRPr="00C0291F" w:rsidRDefault="00AF200F" w:rsidP="007121EF">
            <w:pPr>
              <w:pStyle w:val="Default"/>
              <w:widowControl w:val="0"/>
              <w:spacing w:line="276" w:lineRule="auto"/>
              <w:jc w:val="both"/>
              <w:rPr>
                <w:rFonts w:asciiTheme="majorHAnsi" w:hAnsiTheme="majorHAnsi"/>
                <w:bCs/>
                <w:iCs/>
                <w:color w:val="auto"/>
                <w:sz w:val="28"/>
                <w:szCs w:val="28"/>
              </w:rPr>
            </w:pPr>
            <w:r w:rsidRPr="00C0291F">
              <w:rPr>
                <w:rFonts w:asciiTheme="majorHAnsi" w:hAnsiTheme="majorHAnsi"/>
                <w:bCs/>
                <w:color w:val="auto"/>
                <w:sz w:val="28"/>
                <w:szCs w:val="28"/>
              </w:rPr>
              <w:t>FRP</w:t>
            </w:r>
          </w:p>
        </w:tc>
        <w:tc>
          <w:tcPr>
            <w:tcW w:w="5763" w:type="dxa"/>
          </w:tcPr>
          <w:p w14:paraId="56F9BD8D" w14:textId="0DAC8C8A" w:rsidR="007121EF" w:rsidRPr="00C0291F" w:rsidRDefault="00AF200F" w:rsidP="007121EF">
            <w:pPr>
              <w:pStyle w:val="Default"/>
              <w:widowControl w:val="0"/>
              <w:spacing w:line="276" w:lineRule="auto"/>
              <w:jc w:val="both"/>
              <w:rPr>
                <w:rFonts w:asciiTheme="majorHAnsi" w:hAnsiTheme="majorHAnsi"/>
                <w:bCs/>
                <w:iCs/>
                <w:color w:val="auto"/>
                <w:sz w:val="28"/>
                <w:szCs w:val="28"/>
              </w:rPr>
            </w:pPr>
            <w:r w:rsidRPr="00C0291F">
              <w:rPr>
                <w:rFonts w:asciiTheme="majorHAnsi" w:hAnsiTheme="majorHAnsi"/>
                <w:bCs/>
                <w:color w:val="auto"/>
                <w:sz w:val="28"/>
                <w:szCs w:val="28"/>
              </w:rPr>
              <w:t>Financial Restructuring Plan</w:t>
            </w:r>
          </w:p>
        </w:tc>
      </w:tr>
      <w:tr w:rsidR="00C0291F" w:rsidRPr="00C0291F" w14:paraId="5BC6A83C" w14:textId="77777777" w:rsidTr="0091694C">
        <w:tc>
          <w:tcPr>
            <w:tcW w:w="1271" w:type="dxa"/>
          </w:tcPr>
          <w:p w14:paraId="22A167E0" w14:textId="083741D6"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13.</w:t>
            </w:r>
          </w:p>
        </w:tc>
        <w:tc>
          <w:tcPr>
            <w:tcW w:w="1985" w:type="dxa"/>
          </w:tcPr>
          <w:p w14:paraId="251AC655" w14:textId="3A4EDDE0"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MYM</w:t>
            </w:r>
          </w:p>
        </w:tc>
        <w:tc>
          <w:tcPr>
            <w:tcW w:w="5763" w:type="dxa"/>
          </w:tcPr>
          <w:p w14:paraId="0F376913" w14:textId="22655626"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 xml:space="preserve">Market Yield Movement </w:t>
            </w:r>
          </w:p>
        </w:tc>
      </w:tr>
      <w:tr w:rsidR="00C0291F" w:rsidRPr="00C0291F" w14:paraId="60B060CB" w14:textId="77777777" w:rsidTr="0091694C">
        <w:tc>
          <w:tcPr>
            <w:tcW w:w="1271" w:type="dxa"/>
          </w:tcPr>
          <w:p w14:paraId="2CA2181D" w14:textId="47DB2159"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14.</w:t>
            </w:r>
          </w:p>
        </w:tc>
        <w:tc>
          <w:tcPr>
            <w:tcW w:w="1985" w:type="dxa"/>
          </w:tcPr>
          <w:p w14:paraId="6183E9FF" w14:textId="7F27393E"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 xml:space="preserve">SO </w:t>
            </w:r>
          </w:p>
        </w:tc>
        <w:tc>
          <w:tcPr>
            <w:tcW w:w="5763" w:type="dxa"/>
          </w:tcPr>
          <w:p w14:paraId="1CB4D732" w14:textId="4D4D01CF"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Structure Obligation</w:t>
            </w:r>
          </w:p>
        </w:tc>
      </w:tr>
      <w:tr w:rsidR="00C0291F" w:rsidRPr="00C0291F" w14:paraId="4C06ECC1" w14:textId="77777777" w:rsidTr="0091694C">
        <w:tc>
          <w:tcPr>
            <w:tcW w:w="1271" w:type="dxa"/>
          </w:tcPr>
          <w:p w14:paraId="2585C72D" w14:textId="2EFBC06C"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15.</w:t>
            </w:r>
          </w:p>
        </w:tc>
        <w:tc>
          <w:tcPr>
            <w:tcW w:w="1985" w:type="dxa"/>
          </w:tcPr>
          <w:p w14:paraId="1836CF2F" w14:textId="4681E65B"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CE</w:t>
            </w:r>
          </w:p>
        </w:tc>
        <w:tc>
          <w:tcPr>
            <w:tcW w:w="5763" w:type="dxa"/>
          </w:tcPr>
          <w:p w14:paraId="09B6FCA5" w14:textId="395C1787"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 xml:space="preserve">Credi Enhancement </w:t>
            </w:r>
          </w:p>
        </w:tc>
      </w:tr>
      <w:tr w:rsidR="00C0291F" w:rsidRPr="00C0291F" w14:paraId="5DE266AF" w14:textId="77777777" w:rsidTr="0091694C">
        <w:tc>
          <w:tcPr>
            <w:tcW w:w="1271" w:type="dxa"/>
          </w:tcPr>
          <w:p w14:paraId="08A1802F" w14:textId="53A6B29C"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16.</w:t>
            </w:r>
          </w:p>
        </w:tc>
        <w:tc>
          <w:tcPr>
            <w:tcW w:w="1985" w:type="dxa"/>
          </w:tcPr>
          <w:p w14:paraId="36BF34E3" w14:textId="39D0E1BA"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GOI</w:t>
            </w:r>
          </w:p>
        </w:tc>
        <w:tc>
          <w:tcPr>
            <w:tcW w:w="5763" w:type="dxa"/>
          </w:tcPr>
          <w:p w14:paraId="605CA993" w14:textId="64A436CD"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Government of India</w:t>
            </w:r>
          </w:p>
        </w:tc>
      </w:tr>
      <w:tr w:rsidR="00C0291F" w:rsidRPr="00C0291F" w14:paraId="7BC87FEC" w14:textId="77777777" w:rsidTr="0091694C">
        <w:tc>
          <w:tcPr>
            <w:tcW w:w="1271" w:type="dxa"/>
          </w:tcPr>
          <w:p w14:paraId="63B08E32" w14:textId="791D7075"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17.</w:t>
            </w:r>
          </w:p>
        </w:tc>
        <w:tc>
          <w:tcPr>
            <w:tcW w:w="1985" w:type="dxa"/>
          </w:tcPr>
          <w:p w14:paraId="074BEFE1" w14:textId="79C2F7C7"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FRBs</w:t>
            </w:r>
          </w:p>
        </w:tc>
        <w:tc>
          <w:tcPr>
            <w:tcW w:w="5763" w:type="dxa"/>
          </w:tcPr>
          <w:p w14:paraId="073E4ACE" w14:textId="295A013C"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Floating Rate Bonds</w:t>
            </w:r>
          </w:p>
        </w:tc>
      </w:tr>
      <w:tr w:rsidR="00C0291F" w:rsidRPr="00C0291F" w14:paraId="4B40B38B" w14:textId="77777777" w:rsidTr="0091694C">
        <w:tc>
          <w:tcPr>
            <w:tcW w:w="1271" w:type="dxa"/>
          </w:tcPr>
          <w:p w14:paraId="7E73A7B7" w14:textId="14AB4F69"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18.</w:t>
            </w:r>
          </w:p>
        </w:tc>
        <w:tc>
          <w:tcPr>
            <w:tcW w:w="1985" w:type="dxa"/>
          </w:tcPr>
          <w:p w14:paraId="35F607A6" w14:textId="29112F48"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IIBs</w:t>
            </w:r>
          </w:p>
        </w:tc>
        <w:tc>
          <w:tcPr>
            <w:tcW w:w="5763" w:type="dxa"/>
          </w:tcPr>
          <w:p w14:paraId="3A9041FF" w14:textId="440CF7CA"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Inflation Index Bonds</w:t>
            </w:r>
          </w:p>
        </w:tc>
      </w:tr>
      <w:tr w:rsidR="00C0291F" w:rsidRPr="00C0291F" w14:paraId="3C848060" w14:textId="77777777" w:rsidTr="0091694C">
        <w:tc>
          <w:tcPr>
            <w:tcW w:w="1271" w:type="dxa"/>
          </w:tcPr>
          <w:p w14:paraId="02BCC530" w14:textId="4FD87E94"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19.</w:t>
            </w:r>
          </w:p>
        </w:tc>
        <w:tc>
          <w:tcPr>
            <w:tcW w:w="1985" w:type="dxa"/>
          </w:tcPr>
          <w:p w14:paraId="1EE583C7" w14:textId="26E921A5"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T-Bill</w:t>
            </w:r>
          </w:p>
        </w:tc>
        <w:tc>
          <w:tcPr>
            <w:tcW w:w="5763" w:type="dxa"/>
          </w:tcPr>
          <w:p w14:paraId="65FD2BC1" w14:textId="01CFED4C"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Treasury Bill</w:t>
            </w:r>
          </w:p>
        </w:tc>
      </w:tr>
      <w:tr w:rsidR="007121EF" w:rsidRPr="00C0291F" w14:paraId="44C6CB50" w14:textId="77777777" w:rsidTr="0091694C">
        <w:tc>
          <w:tcPr>
            <w:tcW w:w="1271" w:type="dxa"/>
          </w:tcPr>
          <w:p w14:paraId="0A5CFB48" w14:textId="795AE3E4"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20.</w:t>
            </w:r>
          </w:p>
        </w:tc>
        <w:tc>
          <w:tcPr>
            <w:tcW w:w="1985" w:type="dxa"/>
          </w:tcPr>
          <w:p w14:paraId="2C20ABE3" w14:textId="107352EA" w:rsidR="007121EF" w:rsidRPr="00C0291F" w:rsidRDefault="00856713"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YFC</w:t>
            </w:r>
          </w:p>
        </w:tc>
        <w:tc>
          <w:tcPr>
            <w:tcW w:w="5763" w:type="dxa"/>
          </w:tcPr>
          <w:p w14:paraId="7C6EE151" w14:textId="58315590" w:rsidR="007121EF" w:rsidRPr="00C0291F" w:rsidRDefault="00856713"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Yield to First Call</w:t>
            </w:r>
          </w:p>
        </w:tc>
      </w:tr>
    </w:tbl>
    <w:p w14:paraId="120BDA2A" w14:textId="77777777" w:rsidR="007121EF" w:rsidRPr="00C0291F" w:rsidRDefault="007121EF" w:rsidP="00EC34C4">
      <w:pPr>
        <w:pStyle w:val="Default"/>
        <w:widowControl w:val="0"/>
        <w:spacing w:line="276" w:lineRule="auto"/>
        <w:jc w:val="both"/>
        <w:rPr>
          <w:rFonts w:asciiTheme="majorHAnsi" w:hAnsiTheme="majorHAnsi"/>
          <w:b/>
          <w:bCs/>
          <w:i/>
          <w:iCs/>
          <w:color w:val="auto"/>
          <w:sz w:val="28"/>
          <w:szCs w:val="28"/>
        </w:rPr>
      </w:pPr>
    </w:p>
    <w:p w14:paraId="57E8D484" w14:textId="77777777" w:rsidR="007121EF" w:rsidRPr="00C0291F" w:rsidRDefault="007121EF" w:rsidP="00EC34C4">
      <w:pPr>
        <w:pStyle w:val="Default"/>
        <w:widowControl w:val="0"/>
        <w:spacing w:line="276" w:lineRule="auto"/>
        <w:jc w:val="both"/>
        <w:rPr>
          <w:rFonts w:asciiTheme="majorHAnsi" w:hAnsiTheme="majorHAnsi"/>
          <w:i/>
          <w:iCs/>
          <w:color w:val="auto"/>
          <w:sz w:val="28"/>
          <w:szCs w:val="28"/>
        </w:rPr>
      </w:pPr>
    </w:p>
    <w:sectPr w:rsidR="007121EF" w:rsidRPr="00C0291F" w:rsidSect="00360257">
      <w:footerReference w:type="default" r:id="rId10"/>
      <w:type w:val="continuous"/>
      <w:pgSz w:w="11909" w:h="16834" w:code="9"/>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1266" w14:textId="77777777" w:rsidR="00360257" w:rsidRDefault="00360257">
      <w:r>
        <w:separator/>
      </w:r>
    </w:p>
  </w:endnote>
  <w:endnote w:type="continuationSeparator" w:id="0">
    <w:p w14:paraId="5CD19AB9" w14:textId="77777777" w:rsidR="00360257" w:rsidRDefault="0036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55420"/>
      <w:docPartObj>
        <w:docPartGallery w:val="Page Numbers (Bottom of Page)"/>
        <w:docPartUnique/>
      </w:docPartObj>
    </w:sdtPr>
    <w:sdtEndPr>
      <w:rPr>
        <w:noProof/>
      </w:rPr>
    </w:sdtEndPr>
    <w:sdtContent>
      <w:p w14:paraId="5F869AC6" w14:textId="77777777" w:rsidR="00217FD7" w:rsidRDefault="00047F97">
        <w:pPr>
          <w:pStyle w:val="Footer"/>
          <w:jc w:val="right"/>
        </w:pPr>
        <w:r>
          <w:fldChar w:fldCharType="begin"/>
        </w:r>
        <w:r w:rsidR="00217FD7">
          <w:instrText xml:space="preserve"> PAGE   \* MERGEFORMAT </w:instrText>
        </w:r>
        <w:r>
          <w:fldChar w:fldCharType="separate"/>
        </w:r>
        <w:r w:rsidR="00E215C7">
          <w:rPr>
            <w:noProof/>
          </w:rPr>
          <w:t>1</w:t>
        </w:r>
        <w:r>
          <w:rPr>
            <w:noProof/>
          </w:rPr>
          <w:fldChar w:fldCharType="end"/>
        </w:r>
      </w:p>
    </w:sdtContent>
  </w:sdt>
  <w:p w14:paraId="49EC78D1" w14:textId="77777777" w:rsidR="00946722" w:rsidRPr="008F1789" w:rsidRDefault="00946722">
    <w:pPr>
      <w:pStyle w:val="Header"/>
      <w:tabs>
        <w:tab w:val="clear" w:pos="4320"/>
        <w:tab w:val="clear" w:pos="8640"/>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174B" w14:textId="77777777" w:rsidR="00360257" w:rsidRDefault="00360257">
      <w:r>
        <w:separator/>
      </w:r>
    </w:p>
  </w:footnote>
  <w:footnote w:type="continuationSeparator" w:id="0">
    <w:p w14:paraId="1187F9B5" w14:textId="77777777" w:rsidR="00360257" w:rsidRDefault="00360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B60"/>
    <w:multiLevelType w:val="hybridMultilevel"/>
    <w:tmpl w:val="DD34B9A2"/>
    <w:lvl w:ilvl="0" w:tplc="1592C8BE">
      <w:start w:val="1"/>
      <w:numFmt w:val="lowerRoman"/>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B77301"/>
    <w:multiLevelType w:val="hybridMultilevel"/>
    <w:tmpl w:val="B1C685E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3716BF"/>
    <w:multiLevelType w:val="hybridMultilevel"/>
    <w:tmpl w:val="C7DE2CD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AF92D76"/>
    <w:multiLevelType w:val="hybridMultilevel"/>
    <w:tmpl w:val="AAE492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17">
      <w:start w:val="1"/>
      <w:numFmt w:val="lowerLetter"/>
      <w:lvlText w:val="%4)"/>
      <w:lvlJc w:val="left"/>
      <w:pPr>
        <w:ind w:left="72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CF254F6"/>
    <w:multiLevelType w:val="hybridMultilevel"/>
    <w:tmpl w:val="B1C685E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F1A7E4B"/>
    <w:multiLevelType w:val="hybridMultilevel"/>
    <w:tmpl w:val="B4385FE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E83A05"/>
    <w:multiLevelType w:val="hybridMultilevel"/>
    <w:tmpl w:val="92346EE4"/>
    <w:lvl w:ilvl="0" w:tplc="EA707118">
      <w:start w:val="1"/>
      <w:numFmt w:val="lowerLetter"/>
      <w:lvlText w:val="%1."/>
      <w:lvlJc w:val="left"/>
      <w:pPr>
        <w:ind w:left="1800" w:hanging="360"/>
      </w:pPr>
      <w:rPr>
        <w:rFonts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17B94AF5"/>
    <w:multiLevelType w:val="hybridMultilevel"/>
    <w:tmpl w:val="E7A67264"/>
    <w:lvl w:ilvl="0" w:tplc="EEE4436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DA092E"/>
    <w:multiLevelType w:val="hybridMultilevel"/>
    <w:tmpl w:val="D026CB6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D585F4F"/>
    <w:multiLevelType w:val="hybridMultilevel"/>
    <w:tmpl w:val="40C67A1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1277C6B"/>
    <w:multiLevelType w:val="hybridMultilevel"/>
    <w:tmpl w:val="4A66B9B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3B352CB"/>
    <w:multiLevelType w:val="hybridMultilevel"/>
    <w:tmpl w:val="4A565656"/>
    <w:lvl w:ilvl="0" w:tplc="4009001B">
      <w:start w:val="1"/>
      <w:numFmt w:val="lowerRoman"/>
      <w:lvlText w:val="%1."/>
      <w:lvlJc w:val="right"/>
      <w:pPr>
        <w:ind w:left="5760" w:hanging="360"/>
      </w:pPr>
      <w:rPr>
        <w:rFonts w:hint="default"/>
      </w:rPr>
    </w:lvl>
    <w:lvl w:ilvl="1" w:tplc="40090003">
      <w:start w:val="1"/>
      <w:numFmt w:val="bullet"/>
      <w:lvlText w:val="o"/>
      <w:lvlJc w:val="left"/>
      <w:pPr>
        <w:ind w:left="6480" w:hanging="360"/>
      </w:pPr>
      <w:rPr>
        <w:rFonts w:ascii="Courier New" w:hAnsi="Courier New" w:cs="Courier New" w:hint="default"/>
      </w:rPr>
    </w:lvl>
    <w:lvl w:ilvl="2" w:tplc="40090005" w:tentative="1">
      <w:start w:val="1"/>
      <w:numFmt w:val="bullet"/>
      <w:lvlText w:val=""/>
      <w:lvlJc w:val="left"/>
      <w:pPr>
        <w:ind w:left="7200" w:hanging="360"/>
      </w:pPr>
      <w:rPr>
        <w:rFonts w:ascii="Wingdings" w:hAnsi="Wingdings" w:hint="default"/>
      </w:rPr>
    </w:lvl>
    <w:lvl w:ilvl="3" w:tplc="40090001" w:tentative="1">
      <w:start w:val="1"/>
      <w:numFmt w:val="bullet"/>
      <w:lvlText w:val=""/>
      <w:lvlJc w:val="left"/>
      <w:pPr>
        <w:ind w:left="7920" w:hanging="360"/>
      </w:pPr>
      <w:rPr>
        <w:rFonts w:ascii="Symbol" w:hAnsi="Symbol" w:hint="default"/>
      </w:rPr>
    </w:lvl>
    <w:lvl w:ilvl="4" w:tplc="40090003" w:tentative="1">
      <w:start w:val="1"/>
      <w:numFmt w:val="bullet"/>
      <w:lvlText w:val="o"/>
      <w:lvlJc w:val="left"/>
      <w:pPr>
        <w:ind w:left="8640" w:hanging="360"/>
      </w:pPr>
      <w:rPr>
        <w:rFonts w:ascii="Courier New" w:hAnsi="Courier New" w:cs="Courier New" w:hint="default"/>
      </w:rPr>
    </w:lvl>
    <w:lvl w:ilvl="5" w:tplc="40090005" w:tentative="1">
      <w:start w:val="1"/>
      <w:numFmt w:val="bullet"/>
      <w:lvlText w:val=""/>
      <w:lvlJc w:val="left"/>
      <w:pPr>
        <w:ind w:left="9360" w:hanging="360"/>
      </w:pPr>
      <w:rPr>
        <w:rFonts w:ascii="Wingdings" w:hAnsi="Wingdings" w:hint="default"/>
      </w:rPr>
    </w:lvl>
    <w:lvl w:ilvl="6" w:tplc="40090001" w:tentative="1">
      <w:start w:val="1"/>
      <w:numFmt w:val="bullet"/>
      <w:lvlText w:val=""/>
      <w:lvlJc w:val="left"/>
      <w:pPr>
        <w:ind w:left="10080" w:hanging="360"/>
      </w:pPr>
      <w:rPr>
        <w:rFonts w:ascii="Symbol" w:hAnsi="Symbol" w:hint="default"/>
      </w:rPr>
    </w:lvl>
    <w:lvl w:ilvl="7" w:tplc="40090003" w:tentative="1">
      <w:start w:val="1"/>
      <w:numFmt w:val="bullet"/>
      <w:lvlText w:val="o"/>
      <w:lvlJc w:val="left"/>
      <w:pPr>
        <w:ind w:left="10800" w:hanging="360"/>
      </w:pPr>
      <w:rPr>
        <w:rFonts w:ascii="Courier New" w:hAnsi="Courier New" w:cs="Courier New" w:hint="default"/>
      </w:rPr>
    </w:lvl>
    <w:lvl w:ilvl="8" w:tplc="40090005" w:tentative="1">
      <w:start w:val="1"/>
      <w:numFmt w:val="bullet"/>
      <w:lvlText w:val=""/>
      <w:lvlJc w:val="left"/>
      <w:pPr>
        <w:ind w:left="11520" w:hanging="360"/>
      </w:pPr>
      <w:rPr>
        <w:rFonts w:ascii="Wingdings" w:hAnsi="Wingdings" w:hint="default"/>
      </w:rPr>
    </w:lvl>
  </w:abstractNum>
  <w:abstractNum w:abstractNumId="12" w15:restartNumberingAfterBreak="0">
    <w:nsid w:val="27BA4B34"/>
    <w:multiLevelType w:val="hybridMultilevel"/>
    <w:tmpl w:val="BB92400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280E67C6"/>
    <w:multiLevelType w:val="hybridMultilevel"/>
    <w:tmpl w:val="E77C24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AE8377A"/>
    <w:multiLevelType w:val="hybridMultilevel"/>
    <w:tmpl w:val="F1F609D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0607EFF"/>
    <w:multiLevelType w:val="hybridMultilevel"/>
    <w:tmpl w:val="F086DB3A"/>
    <w:lvl w:ilvl="0" w:tplc="D5245E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5F36DAA"/>
    <w:multiLevelType w:val="hybridMultilevel"/>
    <w:tmpl w:val="D7C0972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D5F3829"/>
    <w:multiLevelType w:val="hybridMultilevel"/>
    <w:tmpl w:val="1B06032C"/>
    <w:lvl w:ilvl="0" w:tplc="8A18441C">
      <w:start w:val="1"/>
      <w:numFmt w:val="decimal"/>
      <w:lvlText w:val="%1)"/>
      <w:lvlJc w:val="left"/>
      <w:pPr>
        <w:ind w:left="720" w:hanging="720"/>
      </w:pPr>
      <w:rPr>
        <w:rFonts w:hint="default"/>
        <w:b/>
        <w:bCs w:val="0"/>
      </w:rPr>
    </w:lvl>
    <w:lvl w:ilvl="1" w:tplc="40090019">
      <w:start w:val="1"/>
      <w:numFmt w:val="lowerLetter"/>
      <w:lvlText w:val="%2."/>
      <w:lvlJc w:val="left"/>
      <w:pPr>
        <w:ind w:left="66" w:hanging="360"/>
      </w:pPr>
    </w:lvl>
    <w:lvl w:ilvl="2" w:tplc="4009001B">
      <w:start w:val="1"/>
      <w:numFmt w:val="lowerRoman"/>
      <w:lvlText w:val="%3."/>
      <w:lvlJc w:val="right"/>
      <w:pPr>
        <w:ind w:left="1800" w:hanging="180"/>
      </w:pPr>
    </w:lvl>
    <w:lvl w:ilvl="3" w:tplc="1E8C2856">
      <w:start w:val="1"/>
      <w:numFmt w:val="lowerLetter"/>
      <w:lvlText w:val="(%4)"/>
      <w:lvlJc w:val="left"/>
      <w:pPr>
        <w:ind w:left="2880" w:hanging="720"/>
      </w:pPr>
      <w:rPr>
        <w:rFonts w:hint="default"/>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1273D9A"/>
    <w:multiLevelType w:val="hybridMultilevel"/>
    <w:tmpl w:val="EEDCF740"/>
    <w:lvl w:ilvl="0" w:tplc="0409001B">
      <w:start w:val="1"/>
      <w:numFmt w:val="lowerRoman"/>
      <w:lvlText w:val="%1."/>
      <w:lvlJc w:val="righ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3305BD2"/>
    <w:multiLevelType w:val="hybridMultilevel"/>
    <w:tmpl w:val="882EBA02"/>
    <w:lvl w:ilvl="0" w:tplc="D5B6309E">
      <w:start w:val="1"/>
      <w:numFmt w:val="lowerLetter"/>
      <w:lvlText w:val="%1)"/>
      <w:lvlJc w:val="left"/>
      <w:pPr>
        <w:ind w:left="720" w:hanging="360"/>
      </w:pPr>
      <w:rPr>
        <w:rFonts w:cs="Times New Roman" w:hint="default"/>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ED0D7F"/>
    <w:multiLevelType w:val="hybridMultilevel"/>
    <w:tmpl w:val="D006F3C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A4E66D2"/>
    <w:multiLevelType w:val="hybridMultilevel"/>
    <w:tmpl w:val="242E520E"/>
    <w:lvl w:ilvl="0" w:tplc="853232D4">
      <w:start w:val="1"/>
      <w:numFmt w:val="decimal"/>
      <w:lvlText w:val="%1."/>
      <w:lvlJc w:val="left"/>
      <w:pPr>
        <w:ind w:left="2487" w:hanging="360"/>
      </w:pPr>
      <w:rPr>
        <w:rFonts w:hint="default"/>
        <w:b w:val="0"/>
        <w:color w:val="auto"/>
      </w:rPr>
    </w:lvl>
    <w:lvl w:ilvl="1" w:tplc="D3BEB30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4C3377"/>
    <w:multiLevelType w:val="hybridMultilevel"/>
    <w:tmpl w:val="0F847AEE"/>
    <w:lvl w:ilvl="0" w:tplc="04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EE85B97"/>
    <w:multiLevelType w:val="hybridMultilevel"/>
    <w:tmpl w:val="CC94E0F4"/>
    <w:lvl w:ilvl="0" w:tplc="0CD2140E">
      <w:start w:val="1"/>
      <w:numFmt w:val="lowerRoman"/>
      <w:lvlText w:val="%1."/>
      <w:lvlJc w:val="left"/>
      <w:pPr>
        <w:ind w:left="396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23781D"/>
    <w:multiLevelType w:val="hybridMultilevel"/>
    <w:tmpl w:val="A0FEBDB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3663FA3"/>
    <w:multiLevelType w:val="hybridMultilevel"/>
    <w:tmpl w:val="3A40F8C8"/>
    <w:lvl w:ilvl="0" w:tplc="0409000F">
      <w:start w:val="1"/>
      <w:numFmt w:val="decimal"/>
      <w:lvlText w:val="%1."/>
      <w:lvlJc w:val="left"/>
      <w:pPr>
        <w:tabs>
          <w:tab w:val="num" w:pos="720"/>
        </w:tabs>
        <w:ind w:left="720" w:hanging="360"/>
      </w:pPr>
    </w:lvl>
    <w:lvl w:ilvl="1" w:tplc="3B20AF9A" w:tentative="1">
      <w:start w:val="1"/>
      <w:numFmt w:val="lowerRoman"/>
      <w:lvlText w:val="%2)"/>
      <w:lvlJc w:val="right"/>
      <w:pPr>
        <w:tabs>
          <w:tab w:val="num" w:pos="1440"/>
        </w:tabs>
        <w:ind w:left="1440" w:hanging="360"/>
      </w:pPr>
    </w:lvl>
    <w:lvl w:ilvl="2" w:tplc="5DE0E908" w:tentative="1">
      <w:start w:val="1"/>
      <w:numFmt w:val="lowerRoman"/>
      <w:lvlText w:val="%3)"/>
      <w:lvlJc w:val="right"/>
      <w:pPr>
        <w:tabs>
          <w:tab w:val="num" w:pos="2160"/>
        </w:tabs>
        <w:ind w:left="2160" w:hanging="360"/>
      </w:pPr>
    </w:lvl>
    <w:lvl w:ilvl="3" w:tplc="9A9E38AE" w:tentative="1">
      <w:start w:val="1"/>
      <w:numFmt w:val="lowerRoman"/>
      <w:lvlText w:val="%4)"/>
      <w:lvlJc w:val="right"/>
      <w:pPr>
        <w:tabs>
          <w:tab w:val="num" w:pos="2880"/>
        </w:tabs>
        <w:ind w:left="2880" w:hanging="360"/>
      </w:pPr>
    </w:lvl>
    <w:lvl w:ilvl="4" w:tplc="CB02C180" w:tentative="1">
      <w:start w:val="1"/>
      <w:numFmt w:val="lowerRoman"/>
      <w:lvlText w:val="%5)"/>
      <w:lvlJc w:val="right"/>
      <w:pPr>
        <w:tabs>
          <w:tab w:val="num" w:pos="3600"/>
        </w:tabs>
        <w:ind w:left="3600" w:hanging="360"/>
      </w:pPr>
    </w:lvl>
    <w:lvl w:ilvl="5" w:tplc="DFDCA62A" w:tentative="1">
      <w:start w:val="1"/>
      <w:numFmt w:val="lowerRoman"/>
      <w:lvlText w:val="%6)"/>
      <w:lvlJc w:val="right"/>
      <w:pPr>
        <w:tabs>
          <w:tab w:val="num" w:pos="4320"/>
        </w:tabs>
        <w:ind w:left="4320" w:hanging="360"/>
      </w:pPr>
    </w:lvl>
    <w:lvl w:ilvl="6" w:tplc="068802BE" w:tentative="1">
      <w:start w:val="1"/>
      <w:numFmt w:val="lowerRoman"/>
      <w:lvlText w:val="%7)"/>
      <w:lvlJc w:val="right"/>
      <w:pPr>
        <w:tabs>
          <w:tab w:val="num" w:pos="5040"/>
        </w:tabs>
        <w:ind w:left="5040" w:hanging="360"/>
      </w:pPr>
    </w:lvl>
    <w:lvl w:ilvl="7" w:tplc="A32671DA" w:tentative="1">
      <w:start w:val="1"/>
      <w:numFmt w:val="lowerRoman"/>
      <w:lvlText w:val="%8)"/>
      <w:lvlJc w:val="right"/>
      <w:pPr>
        <w:tabs>
          <w:tab w:val="num" w:pos="5760"/>
        </w:tabs>
        <w:ind w:left="5760" w:hanging="360"/>
      </w:pPr>
    </w:lvl>
    <w:lvl w:ilvl="8" w:tplc="442E2070" w:tentative="1">
      <w:start w:val="1"/>
      <w:numFmt w:val="lowerRoman"/>
      <w:lvlText w:val="%9)"/>
      <w:lvlJc w:val="right"/>
      <w:pPr>
        <w:tabs>
          <w:tab w:val="num" w:pos="6480"/>
        </w:tabs>
        <w:ind w:left="6480" w:hanging="360"/>
      </w:pPr>
    </w:lvl>
  </w:abstractNum>
  <w:abstractNum w:abstractNumId="26" w15:restartNumberingAfterBreak="0">
    <w:nsid w:val="585C0FD9"/>
    <w:multiLevelType w:val="hybridMultilevel"/>
    <w:tmpl w:val="4224E66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9E45B3B"/>
    <w:multiLevelType w:val="hybridMultilevel"/>
    <w:tmpl w:val="CC30E002"/>
    <w:lvl w:ilvl="0" w:tplc="40090017">
      <w:start w:val="1"/>
      <w:numFmt w:val="lowerLetter"/>
      <w:lvlText w:val="%1)"/>
      <w:lvlJc w:val="left"/>
      <w:pPr>
        <w:ind w:left="1440" w:hanging="360"/>
      </w:pPr>
      <w:rPr>
        <w:rFonts w:hint="default"/>
      </w:rPr>
    </w:lvl>
    <w:lvl w:ilvl="1" w:tplc="1592C8BE">
      <w:start w:val="1"/>
      <w:numFmt w:val="lowerRoman"/>
      <w:lvlText w:val="(%2)"/>
      <w:lvlJc w:val="left"/>
      <w:pPr>
        <w:ind w:left="1353" w:hanging="360"/>
      </w:pPr>
      <w:rPr>
        <w:rFonts w:hint="default"/>
        <w:color w:val="auto"/>
      </w:rPr>
    </w:lvl>
    <w:lvl w:ilvl="2" w:tplc="07A82132">
      <w:start w:val="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977FBC"/>
    <w:multiLevelType w:val="hybridMultilevel"/>
    <w:tmpl w:val="CF2A2B92"/>
    <w:lvl w:ilvl="0" w:tplc="C4522D32">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77E41"/>
    <w:multiLevelType w:val="hybridMultilevel"/>
    <w:tmpl w:val="14C8A50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3242DFA">
      <w:start w:val="1"/>
      <w:numFmt w:val="lowerRoman"/>
      <w:lvlText w:val="%4)"/>
      <w:lvlJc w:val="left"/>
      <w:pPr>
        <w:ind w:left="3240" w:hanging="360"/>
      </w:pPr>
      <w:rPr>
        <w:rFonts w:ascii="Book Antiqua" w:eastAsia="Times New Roman" w:hAnsi="Book Antiqua" w:cs="Book Antiqua"/>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AF09F8"/>
    <w:multiLevelType w:val="hybridMultilevel"/>
    <w:tmpl w:val="B2D893CA"/>
    <w:lvl w:ilvl="0" w:tplc="3C6C5C1E">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E1A284E"/>
    <w:multiLevelType w:val="hybridMultilevel"/>
    <w:tmpl w:val="DC5677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6141F04"/>
    <w:multiLevelType w:val="hybridMultilevel"/>
    <w:tmpl w:val="02E6A94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65267A9"/>
    <w:multiLevelType w:val="hybridMultilevel"/>
    <w:tmpl w:val="4E929D36"/>
    <w:lvl w:ilvl="0" w:tplc="40090015">
      <w:start w:val="1"/>
      <w:numFmt w:val="upperLetter"/>
      <w:lvlText w:val="%1."/>
      <w:lvlJc w:val="left"/>
      <w:pPr>
        <w:ind w:left="360" w:hanging="360"/>
      </w:pPr>
      <w:rPr>
        <w:b/>
        <w:bCs/>
      </w:rPr>
    </w:lvl>
    <w:lvl w:ilvl="1" w:tplc="40090019">
      <w:start w:val="1"/>
      <w:numFmt w:val="lowerLetter"/>
      <w:lvlText w:val="%2."/>
      <w:lvlJc w:val="left"/>
      <w:pPr>
        <w:ind w:left="1080" w:hanging="360"/>
      </w:pPr>
    </w:lvl>
    <w:lvl w:ilvl="2" w:tplc="40090019">
      <w:start w:val="1"/>
      <w:numFmt w:val="lowerLetter"/>
      <w:lvlText w:val="%3."/>
      <w:lvlJc w:val="lef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9823D16"/>
    <w:multiLevelType w:val="hybridMultilevel"/>
    <w:tmpl w:val="D52699D0"/>
    <w:lvl w:ilvl="0" w:tplc="096CE1E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520D90"/>
    <w:multiLevelType w:val="hybridMultilevel"/>
    <w:tmpl w:val="F51CE4C2"/>
    <w:lvl w:ilvl="0" w:tplc="F6641D3C">
      <w:start w:val="2"/>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E375B8B"/>
    <w:multiLevelType w:val="hybridMultilevel"/>
    <w:tmpl w:val="5170B2C4"/>
    <w:lvl w:ilvl="0" w:tplc="5CFC9644">
      <w:start w:val="7"/>
      <w:numFmt w:val="bullet"/>
      <w:lvlText w:val=""/>
      <w:lvlJc w:val="left"/>
      <w:pPr>
        <w:ind w:left="720" w:hanging="360"/>
      </w:pPr>
      <w:rPr>
        <w:rFonts w:ascii="Wingdings" w:eastAsiaTheme="minorHAnsi" w:hAnsi="Wingdings" w:cstheme="minorHAns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99192276">
    <w:abstractNumId w:val="24"/>
  </w:num>
  <w:num w:numId="2" w16cid:durableId="1086731896">
    <w:abstractNumId w:val="27"/>
  </w:num>
  <w:num w:numId="3" w16cid:durableId="258759873">
    <w:abstractNumId w:val="23"/>
  </w:num>
  <w:num w:numId="4" w16cid:durableId="40712217">
    <w:abstractNumId w:val="21"/>
  </w:num>
  <w:num w:numId="5" w16cid:durableId="821312929">
    <w:abstractNumId w:val="29"/>
  </w:num>
  <w:num w:numId="6" w16cid:durableId="1601134005">
    <w:abstractNumId w:val="28"/>
  </w:num>
  <w:num w:numId="7" w16cid:durableId="2125270838">
    <w:abstractNumId w:val="18"/>
  </w:num>
  <w:num w:numId="8" w16cid:durableId="1109349773">
    <w:abstractNumId w:val="25"/>
  </w:num>
  <w:num w:numId="9" w16cid:durableId="646007233">
    <w:abstractNumId w:val="36"/>
  </w:num>
  <w:num w:numId="10" w16cid:durableId="800341271">
    <w:abstractNumId w:val="35"/>
  </w:num>
  <w:num w:numId="11" w16cid:durableId="1531138080">
    <w:abstractNumId w:val="17"/>
  </w:num>
  <w:num w:numId="12" w16cid:durableId="1302232205">
    <w:abstractNumId w:val="6"/>
  </w:num>
  <w:num w:numId="13" w16cid:durableId="1341934774">
    <w:abstractNumId w:val="34"/>
  </w:num>
  <w:num w:numId="14" w16cid:durableId="84225758">
    <w:abstractNumId w:val="22"/>
  </w:num>
  <w:num w:numId="15" w16cid:durableId="325474666">
    <w:abstractNumId w:val="30"/>
  </w:num>
  <w:num w:numId="16" w16cid:durableId="685138307">
    <w:abstractNumId w:val="33"/>
  </w:num>
  <w:num w:numId="17" w16cid:durableId="1631353566">
    <w:abstractNumId w:val="19"/>
  </w:num>
  <w:num w:numId="18" w16cid:durableId="1771966745">
    <w:abstractNumId w:val="7"/>
  </w:num>
  <w:num w:numId="19" w16cid:durableId="1430931643">
    <w:abstractNumId w:val="4"/>
  </w:num>
  <w:num w:numId="20" w16cid:durableId="496263437">
    <w:abstractNumId w:val="12"/>
  </w:num>
  <w:num w:numId="21" w16cid:durableId="979919635">
    <w:abstractNumId w:val="20"/>
  </w:num>
  <w:num w:numId="22" w16cid:durableId="1695959044">
    <w:abstractNumId w:val="11"/>
  </w:num>
  <w:num w:numId="23" w16cid:durableId="687685458">
    <w:abstractNumId w:val="10"/>
  </w:num>
  <w:num w:numId="24" w16cid:durableId="1064719009">
    <w:abstractNumId w:val="2"/>
  </w:num>
  <w:num w:numId="25" w16cid:durableId="1779065294">
    <w:abstractNumId w:val="9"/>
  </w:num>
  <w:num w:numId="26" w16cid:durableId="70085307">
    <w:abstractNumId w:val="32"/>
  </w:num>
  <w:num w:numId="27" w16cid:durableId="1707948884">
    <w:abstractNumId w:val="3"/>
  </w:num>
  <w:num w:numId="28" w16cid:durableId="1274440047">
    <w:abstractNumId w:val="13"/>
  </w:num>
  <w:num w:numId="29" w16cid:durableId="1344817262">
    <w:abstractNumId w:val="14"/>
  </w:num>
  <w:num w:numId="30" w16cid:durableId="510216851">
    <w:abstractNumId w:val="31"/>
  </w:num>
  <w:num w:numId="31" w16cid:durableId="2029673014">
    <w:abstractNumId w:val="5"/>
  </w:num>
  <w:num w:numId="32" w16cid:durableId="162205718">
    <w:abstractNumId w:val="26"/>
  </w:num>
  <w:num w:numId="33" w16cid:durableId="88936723">
    <w:abstractNumId w:val="16"/>
  </w:num>
  <w:num w:numId="34" w16cid:durableId="448013710">
    <w:abstractNumId w:val="15"/>
  </w:num>
  <w:num w:numId="35" w16cid:durableId="822085642">
    <w:abstractNumId w:val="1"/>
  </w:num>
  <w:num w:numId="36" w16cid:durableId="984091301">
    <w:abstractNumId w:val="0"/>
  </w:num>
  <w:num w:numId="37" w16cid:durableId="1224021670">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MMDA FIMDDA">
    <w15:presenceInfo w15:providerId="Windows Live" w15:userId="652a47d56f6e8965"/>
  </w15:person>
  <w15:person w15:author="DASGUPTA">
    <w15:presenceInfo w15:providerId="None" w15:userId="DAS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87"/>
    <w:rsid w:val="00000FEF"/>
    <w:rsid w:val="00001279"/>
    <w:rsid w:val="000023EB"/>
    <w:rsid w:val="00003018"/>
    <w:rsid w:val="00005C72"/>
    <w:rsid w:val="00005E50"/>
    <w:rsid w:val="000062C4"/>
    <w:rsid w:val="00006CCB"/>
    <w:rsid w:val="00006FF1"/>
    <w:rsid w:val="00011520"/>
    <w:rsid w:val="00011AAB"/>
    <w:rsid w:val="0001294D"/>
    <w:rsid w:val="00012B0D"/>
    <w:rsid w:val="0001540E"/>
    <w:rsid w:val="000154C7"/>
    <w:rsid w:val="0001705D"/>
    <w:rsid w:val="0001786C"/>
    <w:rsid w:val="0001797C"/>
    <w:rsid w:val="00017B54"/>
    <w:rsid w:val="00022787"/>
    <w:rsid w:val="00022E50"/>
    <w:rsid w:val="00023035"/>
    <w:rsid w:val="00024053"/>
    <w:rsid w:val="0002445D"/>
    <w:rsid w:val="00024EA1"/>
    <w:rsid w:val="000253B5"/>
    <w:rsid w:val="00026337"/>
    <w:rsid w:val="0003097A"/>
    <w:rsid w:val="00031CB7"/>
    <w:rsid w:val="0003265D"/>
    <w:rsid w:val="00032D57"/>
    <w:rsid w:val="00032F31"/>
    <w:rsid w:val="000335FE"/>
    <w:rsid w:val="00033866"/>
    <w:rsid w:val="0003417C"/>
    <w:rsid w:val="00034CC9"/>
    <w:rsid w:val="00034CF0"/>
    <w:rsid w:val="0003740C"/>
    <w:rsid w:val="000404E5"/>
    <w:rsid w:val="00040C7B"/>
    <w:rsid w:val="00042C93"/>
    <w:rsid w:val="00043415"/>
    <w:rsid w:val="00043645"/>
    <w:rsid w:val="00043FD9"/>
    <w:rsid w:val="00044A95"/>
    <w:rsid w:val="00045FB7"/>
    <w:rsid w:val="0004714A"/>
    <w:rsid w:val="00047822"/>
    <w:rsid w:val="00047B0E"/>
    <w:rsid w:val="00047F97"/>
    <w:rsid w:val="00050105"/>
    <w:rsid w:val="00050934"/>
    <w:rsid w:val="000542E9"/>
    <w:rsid w:val="000562B1"/>
    <w:rsid w:val="00057292"/>
    <w:rsid w:val="00057D8E"/>
    <w:rsid w:val="000605D3"/>
    <w:rsid w:val="00060C82"/>
    <w:rsid w:val="000610F9"/>
    <w:rsid w:val="000613B8"/>
    <w:rsid w:val="00064BEA"/>
    <w:rsid w:val="000650F9"/>
    <w:rsid w:val="00065865"/>
    <w:rsid w:val="000671C4"/>
    <w:rsid w:val="0007222D"/>
    <w:rsid w:val="00072B83"/>
    <w:rsid w:val="00073AE0"/>
    <w:rsid w:val="00073F74"/>
    <w:rsid w:val="000744AC"/>
    <w:rsid w:val="000745FF"/>
    <w:rsid w:val="000746B7"/>
    <w:rsid w:val="00074BB0"/>
    <w:rsid w:val="000752C8"/>
    <w:rsid w:val="00075550"/>
    <w:rsid w:val="00075A5C"/>
    <w:rsid w:val="00075E21"/>
    <w:rsid w:val="0007630B"/>
    <w:rsid w:val="0007635D"/>
    <w:rsid w:val="00077088"/>
    <w:rsid w:val="00077282"/>
    <w:rsid w:val="00081FA1"/>
    <w:rsid w:val="0008367A"/>
    <w:rsid w:val="00083854"/>
    <w:rsid w:val="000846AA"/>
    <w:rsid w:val="00086CEF"/>
    <w:rsid w:val="0009055C"/>
    <w:rsid w:val="00090BB4"/>
    <w:rsid w:val="00090BE1"/>
    <w:rsid w:val="00092748"/>
    <w:rsid w:val="00092908"/>
    <w:rsid w:val="00092A05"/>
    <w:rsid w:val="000933E6"/>
    <w:rsid w:val="00094774"/>
    <w:rsid w:val="00094D8C"/>
    <w:rsid w:val="000975AB"/>
    <w:rsid w:val="000976CA"/>
    <w:rsid w:val="00097C55"/>
    <w:rsid w:val="000A0464"/>
    <w:rsid w:val="000A0B54"/>
    <w:rsid w:val="000A141D"/>
    <w:rsid w:val="000A2963"/>
    <w:rsid w:val="000A41DB"/>
    <w:rsid w:val="000A4979"/>
    <w:rsid w:val="000A53D4"/>
    <w:rsid w:val="000A6848"/>
    <w:rsid w:val="000A727E"/>
    <w:rsid w:val="000B0C22"/>
    <w:rsid w:val="000B3CFE"/>
    <w:rsid w:val="000B5C59"/>
    <w:rsid w:val="000B6CBF"/>
    <w:rsid w:val="000B77C7"/>
    <w:rsid w:val="000C21E5"/>
    <w:rsid w:val="000C2F5F"/>
    <w:rsid w:val="000C4E96"/>
    <w:rsid w:val="000C56A6"/>
    <w:rsid w:val="000C5710"/>
    <w:rsid w:val="000C6D39"/>
    <w:rsid w:val="000C6D86"/>
    <w:rsid w:val="000C741A"/>
    <w:rsid w:val="000D04C3"/>
    <w:rsid w:val="000D0CD3"/>
    <w:rsid w:val="000D2005"/>
    <w:rsid w:val="000D2038"/>
    <w:rsid w:val="000D2C16"/>
    <w:rsid w:val="000D4065"/>
    <w:rsid w:val="000D40E9"/>
    <w:rsid w:val="000D5054"/>
    <w:rsid w:val="000D591B"/>
    <w:rsid w:val="000D5EE6"/>
    <w:rsid w:val="000D5F6B"/>
    <w:rsid w:val="000E191F"/>
    <w:rsid w:val="000E2376"/>
    <w:rsid w:val="000E24A4"/>
    <w:rsid w:val="000E3683"/>
    <w:rsid w:val="000E3DD9"/>
    <w:rsid w:val="000E3E27"/>
    <w:rsid w:val="000E4644"/>
    <w:rsid w:val="000E6578"/>
    <w:rsid w:val="000E685B"/>
    <w:rsid w:val="000E72B7"/>
    <w:rsid w:val="000F1B27"/>
    <w:rsid w:val="000F207E"/>
    <w:rsid w:val="000F2B53"/>
    <w:rsid w:val="000F2D45"/>
    <w:rsid w:val="000F2EEB"/>
    <w:rsid w:val="000F2FCB"/>
    <w:rsid w:val="000F49CA"/>
    <w:rsid w:val="000F5A2B"/>
    <w:rsid w:val="000F7823"/>
    <w:rsid w:val="0010038A"/>
    <w:rsid w:val="00102643"/>
    <w:rsid w:val="001042B1"/>
    <w:rsid w:val="00104DAD"/>
    <w:rsid w:val="001062C9"/>
    <w:rsid w:val="00107E39"/>
    <w:rsid w:val="0011087D"/>
    <w:rsid w:val="0011223A"/>
    <w:rsid w:val="00113965"/>
    <w:rsid w:val="00115959"/>
    <w:rsid w:val="00116227"/>
    <w:rsid w:val="00117C68"/>
    <w:rsid w:val="001200FD"/>
    <w:rsid w:val="001202F5"/>
    <w:rsid w:val="001209A7"/>
    <w:rsid w:val="00121423"/>
    <w:rsid w:val="001217B4"/>
    <w:rsid w:val="00123D7C"/>
    <w:rsid w:val="00125AD5"/>
    <w:rsid w:val="00130F99"/>
    <w:rsid w:val="001315DA"/>
    <w:rsid w:val="00131B87"/>
    <w:rsid w:val="001334E5"/>
    <w:rsid w:val="001340C3"/>
    <w:rsid w:val="001352EC"/>
    <w:rsid w:val="0013530A"/>
    <w:rsid w:val="00140BA0"/>
    <w:rsid w:val="0014115D"/>
    <w:rsid w:val="0014187E"/>
    <w:rsid w:val="00142417"/>
    <w:rsid w:val="0014311A"/>
    <w:rsid w:val="001432A6"/>
    <w:rsid w:val="0014355E"/>
    <w:rsid w:val="001449DE"/>
    <w:rsid w:val="00145F8A"/>
    <w:rsid w:val="001469FD"/>
    <w:rsid w:val="00146B42"/>
    <w:rsid w:val="0015037E"/>
    <w:rsid w:val="0015111F"/>
    <w:rsid w:val="001514F2"/>
    <w:rsid w:val="00152949"/>
    <w:rsid w:val="00152B7D"/>
    <w:rsid w:val="00153643"/>
    <w:rsid w:val="001564D9"/>
    <w:rsid w:val="00156B36"/>
    <w:rsid w:val="00160442"/>
    <w:rsid w:val="001606FC"/>
    <w:rsid w:val="00160894"/>
    <w:rsid w:val="00161445"/>
    <w:rsid w:val="001614D7"/>
    <w:rsid w:val="00161FF8"/>
    <w:rsid w:val="00162C93"/>
    <w:rsid w:val="00164F3B"/>
    <w:rsid w:val="00165BF7"/>
    <w:rsid w:val="00166D96"/>
    <w:rsid w:val="00170341"/>
    <w:rsid w:val="00170DA7"/>
    <w:rsid w:val="00170F88"/>
    <w:rsid w:val="00171F39"/>
    <w:rsid w:val="00171F50"/>
    <w:rsid w:val="0017486C"/>
    <w:rsid w:val="00175083"/>
    <w:rsid w:val="001766D9"/>
    <w:rsid w:val="001772C7"/>
    <w:rsid w:val="001815A3"/>
    <w:rsid w:val="001815B4"/>
    <w:rsid w:val="00182C0F"/>
    <w:rsid w:val="00182E91"/>
    <w:rsid w:val="00183730"/>
    <w:rsid w:val="001841BB"/>
    <w:rsid w:val="001844B7"/>
    <w:rsid w:val="00184544"/>
    <w:rsid w:val="0018481D"/>
    <w:rsid w:val="00185366"/>
    <w:rsid w:val="00185BF8"/>
    <w:rsid w:val="00186F88"/>
    <w:rsid w:val="001873A6"/>
    <w:rsid w:val="00192043"/>
    <w:rsid w:val="00192D3F"/>
    <w:rsid w:val="001938CC"/>
    <w:rsid w:val="001946E4"/>
    <w:rsid w:val="0019479F"/>
    <w:rsid w:val="00194F6D"/>
    <w:rsid w:val="00197F71"/>
    <w:rsid w:val="001A0002"/>
    <w:rsid w:val="001A1475"/>
    <w:rsid w:val="001A2B6C"/>
    <w:rsid w:val="001A3548"/>
    <w:rsid w:val="001A3C5B"/>
    <w:rsid w:val="001A4DAB"/>
    <w:rsid w:val="001A5BBB"/>
    <w:rsid w:val="001A5BF4"/>
    <w:rsid w:val="001A5CBA"/>
    <w:rsid w:val="001A69C7"/>
    <w:rsid w:val="001A770C"/>
    <w:rsid w:val="001A7BA1"/>
    <w:rsid w:val="001B1CCE"/>
    <w:rsid w:val="001B527D"/>
    <w:rsid w:val="001B5D18"/>
    <w:rsid w:val="001B642F"/>
    <w:rsid w:val="001C093D"/>
    <w:rsid w:val="001C3693"/>
    <w:rsid w:val="001C40D3"/>
    <w:rsid w:val="001C4B15"/>
    <w:rsid w:val="001C5C3D"/>
    <w:rsid w:val="001C7F54"/>
    <w:rsid w:val="001D0396"/>
    <w:rsid w:val="001D1061"/>
    <w:rsid w:val="001D44FF"/>
    <w:rsid w:val="001D4A89"/>
    <w:rsid w:val="001D6D43"/>
    <w:rsid w:val="001D71B3"/>
    <w:rsid w:val="001D766C"/>
    <w:rsid w:val="001E057C"/>
    <w:rsid w:val="001E07FC"/>
    <w:rsid w:val="001E111F"/>
    <w:rsid w:val="001E1CDC"/>
    <w:rsid w:val="001E3952"/>
    <w:rsid w:val="001E5274"/>
    <w:rsid w:val="001E61D2"/>
    <w:rsid w:val="001E7245"/>
    <w:rsid w:val="001F08C5"/>
    <w:rsid w:val="001F0C11"/>
    <w:rsid w:val="001F0E3A"/>
    <w:rsid w:val="001F3514"/>
    <w:rsid w:val="001F358F"/>
    <w:rsid w:val="001F37DB"/>
    <w:rsid w:val="001F3C61"/>
    <w:rsid w:val="001F43AB"/>
    <w:rsid w:val="001F4598"/>
    <w:rsid w:val="001F49C9"/>
    <w:rsid w:val="001F5358"/>
    <w:rsid w:val="001F56FE"/>
    <w:rsid w:val="001F77A1"/>
    <w:rsid w:val="001F77E0"/>
    <w:rsid w:val="00200210"/>
    <w:rsid w:val="00200FB7"/>
    <w:rsid w:val="00201EA4"/>
    <w:rsid w:val="002022AF"/>
    <w:rsid w:val="00202F94"/>
    <w:rsid w:val="00204AEC"/>
    <w:rsid w:val="00204F55"/>
    <w:rsid w:val="002051E6"/>
    <w:rsid w:val="00205488"/>
    <w:rsid w:val="00206340"/>
    <w:rsid w:val="00207D9A"/>
    <w:rsid w:val="00210370"/>
    <w:rsid w:val="00210945"/>
    <w:rsid w:val="00210A8F"/>
    <w:rsid w:val="0021100E"/>
    <w:rsid w:val="00212294"/>
    <w:rsid w:val="00213423"/>
    <w:rsid w:val="00213E4B"/>
    <w:rsid w:val="00214789"/>
    <w:rsid w:val="00214D13"/>
    <w:rsid w:val="0021584A"/>
    <w:rsid w:val="00216964"/>
    <w:rsid w:val="00217454"/>
    <w:rsid w:val="00217FD7"/>
    <w:rsid w:val="00221410"/>
    <w:rsid w:val="00221A24"/>
    <w:rsid w:val="00222C79"/>
    <w:rsid w:val="00223A74"/>
    <w:rsid w:val="00223C56"/>
    <w:rsid w:val="00224831"/>
    <w:rsid w:val="00225DCD"/>
    <w:rsid w:val="002267C0"/>
    <w:rsid w:val="00226B9D"/>
    <w:rsid w:val="00226C3C"/>
    <w:rsid w:val="002272BC"/>
    <w:rsid w:val="002309C6"/>
    <w:rsid w:val="0023122B"/>
    <w:rsid w:val="002320B7"/>
    <w:rsid w:val="00232BCD"/>
    <w:rsid w:val="00232E3C"/>
    <w:rsid w:val="002345AB"/>
    <w:rsid w:val="0023520B"/>
    <w:rsid w:val="00236E83"/>
    <w:rsid w:val="002420BF"/>
    <w:rsid w:val="002425F2"/>
    <w:rsid w:val="00242E6B"/>
    <w:rsid w:val="002437DA"/>
    <w:rsid w:val="00244011"/>
    <w:rsid w:val="00245470"/>
    <w:rsid w:val="0024639A"/>
    <w:rsid w:val="002469DC"/>
    <w:rsid w:val="00246E7C"/>
    <w:rsid w:val="0025025B"/>
    <w:rsid w:val="00253A27"/>
    <w:rsid w:val="00253FCB"/>
    <w:rsid w:val="00254249"/>
    <w:rsid w:val="002542A7"/>
    <w:rsid w:val="0025445B"/>
    <w:rsid w:val="002605A8"/>
    <w:rsid w:val="002606AA"/>
    <w:rsid w:val="00260F37"/>
    <w:rsid w:val="00261F04"/>
    <w:rsid w:val="00262693"/>
    <w:rsid w:val="00263125"/>
    <w:rsid w:val="00265664"/>
    <w:rsid w:val="00266893"/>
    <w:rsid w:val="0027088F"/>
    <w:rsid w:val="00270892"/>
    <w:rsid w:val="00272940"/>
    <w:rsid w:val="00273D1D"/>
    <w:rsid w:val="00274CC3"/>
    <w:rsid w:val="00274F79"/>
    <w:rsid w:val="00275FBC"/>
    <w:rsid w:val="0027604F"/>
    <w:rsid w:val="002764EB"/>
    <w:rsid w:val="0027749A"/>
    <w:rsid w:val="00277D84"/>
    <w:rsid w:val="002803D9"/>
    <w:rsid w:val="00280822"/>
    <w:rsid w:val="00280A2D"/>
    <w:rsid w:val="00282465"/>
    <w:rsid w:val="00282917"/>
    <w:rsid w:val="00282F73"/>
    <w:rsid w:val="0028356D"/>
    <w:rsid w:val="00283DCA"/>
    <w:rsid w:val="00283F36"/>
    <w:rsid w:val="0028454F"/>
    <w:rsid w:val="002845BB"/>
    <w:rsid w:val="002847AD"/>
    <w:rsid w:val="0028764F"/>
    <w:rsid w:val="0028771B"/>
    <w:rsid w:val="00287C6D"/>
    <w:rsid w:val="002900E2"/>
    <w:rsid w:val="0029134B"/>
    <w:rsid w:val="00291CED"/>
    <w:rsid w:val="0029294A"/>
    <w:rsid w:val="00294EC5"/>
    <w:rsid w:val="00295161"/>
    <w:rsid w:val="00295803"/>
    <w:rsid w:val="002974D2"/>
    <w:rsid w:val="002A2837"/>
    <w:rsid w:val="002A4E5A"/>
    <w:rsid w:val="002A50C5"/>
    <w:rsid w:val="002A7E06"/>
    <w:rsid w:val="002B09C6"/>
    <w:rsid w:val="002B0ED2"/>
    <w:rsid w:val="002B17EC"/>
    <w:rsid w:val="002B2A30"/>
    <w:rsid w:val="002B2B21"/>
    <w:rsid w:val="002B4671"/>
    <w:rsid w:val="002B4F4D"/>
    <w:rsid w:val="002B638D"/>
    <w:rsid w:val="002B67D9"/>
    <w:rsid w:val="002B789E"/>
    <w:rsid w:val="002B7C11"/>
    <w:rsid w:val="002C253E"/>
    <w:rsid w:val="002C3D67"/>
    <w:rsid w:val="002C4637"/>
    <w:rsid w:val="002C567C"/>
    <w:rsid w:val="002D044C"/>
    <w:rsid w:val="002D161C"/>
    <w:rsid w:val="002D1EE7"/>
    <w:rsid w:val="002D2F8F"/>
    <w:rsid w:val="002D3391"/>
    <w:rsid w:val="002D5590"/>
    <w:rsid w:val="002D5717"/>
    <w:rsid w:val="002D57EC"/>
    <w:rsid w:val="002D5FC7"/>
    <w:rsid w:val="002D66E6"/>
    <w:rsid w:val="002D6A36"/>
    <w:rsid w:val="002D6F37"/>
    <w:rsid w:val="002D7718"/>
    <w:rsid w:val="002D7D2B"/>
    <w:rsid w:val="002E1DE5"/>
    <w:rsid w:val="002E1E41"/>
    <w:rsid w:val="002E2C1C"/>
    <w:rsid w:val="002F009E"/>
    <w:rsid w:val="002F05BC"/>
    <w:rsid w:val="002F1017"/>
    <w:rsid w:val="002F156D"/>
    <w:rsid w:val="002F1DD9"/>
    <w:rsid w:val="002F2636"/>
    <w:rsid w:val="002F2A3D"/>
    <w:rsid w:val="002F31D0"/>
    <w:rsid w:val="002F35AC"/>
    <w:rsid w:val="002F3F68"/>
    <w:rsid w:val="002F5C29"/>
    <w:rsid w:val="002F5F42"/>
    <w:rsid w:val="002F63BB"/>
    <w:rsid w:val="002F7B7D"/>
    <w:rsid w:val="00300D41"/>
    <w:rsid w:val="00300FA3"/>
    <w:rsid w:val="003022B9"/>
    <w:rsid w:val="0030342C"/>
    <w:rsid w:val="00303B63"/>
    <w:rsid w:val="00303CB9"/>
    <w:rsid w:val="00306F11"/>
    <w:rsid w:val="00310507"/>
    <w:rsid w:val="00310C09"/>
    <w:rsid w:val="00311154"/>
    <w:rsid w:val="003118D9"/>
    <w:rsid w:val="00311B78"/>
    <w:rsid w:val="00311CAC"/>
    <w:rsid w:val="00312EDB"/>
    <w:rsid w:val="00314D8B"/>
    <w:rsid w:val="00317010"/>
    <w:rsid w:val="003172DF"/>
    <w:rsid w:val="00317AA1"/>
    <w:rsid w:val="00317F10"/>
    <w:rsid w:val="00323299"/>
    <w:rsid w:val="00323951"/>
    <w:rsid w:val="00325DDE"/>
    <w:rsid w:val="00326A1B"/>
    <w:rsid w:val="00326E85"/>
    <w:rsid w:val="00326FC8"/>
    <w:rsid w:val="0033326C"/>
    <w:rsid w:val="00333589"/>
    <w:rsid w:val="00333616"/>
    <w:rsid w:val="003337A6"/>
    <w:rsid w:val="00335E00"/>
    <w:rsid w:val="003361CB"/>
    <w:rsid w:val="0033680C"/>
    <w:rsid w:val="0034115A"/>
    <w:rsid w:val="003412D7"/>
    <w:rsid w:val="00341DD5"/>
    <w:rsid w:val="003425E4"/>
    <w:rsid w:val="0034296A"/>
    <w:rsid w:val="00343427"/>
    <w:rsid w:val="0034475F"/>
    <w:rsid w:val="0034515D"/>
    <w:rsid w:val="003454E1"/>
    <w:rsid w:val="00347A0F"/>
    <w:rsid w:val="00350571"/>
    <w:rsid w:val="003506D6"/>
    <w:rsid w:val="00352F42"/>
    <w:rsid w:val="00353135"/>
    <w:rsid w:val="00353C87"/>
    <w:rsid w:val="003542A9"/>
    <w:rsid w:val="003553AE"/>
    <w:rsid w:val="003555EC"/>
    <w:rsid w:val="00356D0C"/>
    <w:rsid w:val="003577D1"/>
    <w:rsid w:val="00357EA3"/>
    <w:rsid w:val="00360257"/>
    <w:rsid w:val="00361100"/>
    <w:rsid w:val="00361687"/>
    <w:rsid w:val="0036253B"/>
    <w:rsid w:val="00362D6F"/>
    <w:rsid w:val="00362E50"/>
    <w:rsid w:val="00363A61"/>
    <w:rsid w:val="00364C38"/>
    <w:rsid w:val="0036625A"/>
    <w:rsid w:val="00366F4B"/>
    <w:rsid w:val="003675BF"/>
    <w:rsid w:val="003707BF"/>
    <w:rsid w:val="003712C3"/>
    <w:rsid w:val="0037371C"/>
    <w:rsid w:val="00374CC7"/>
    <w:rsid w:val="003771C9"/>
    <w:rsid w:val="003778C0"/>
    <w:rsid w:val="003811AA"/>
    <w:rsid w:val="00381883"/>
    <w:rsid w:val="00381BB7"/>
    <w:rsid w:val="00383A87"/>
    <w:rsid w:val="00384595"/>
    <w:rsid w:val="00384E09"/>
    <w:rsid w:val="003855E5"/>
    <w:rsid w:val="00385D9B"/>
    <w:rsid w:val="0039454D"/>
    <w:rsid w:val="00395006"/>
    <w:rsid w:val="00395246"/>
    <w:rsid w:val="003966F1"/>
    <w:rsid w:val="003A0767"/>
    <w:rsid w:val="003A0F1F"/>
    <w:rsid w:val="003A21B3"/>
    <w:rsid w:val="003A26A1"/>
    <w:rsid w:val="003A316F"/>
    <w:rsid w:val="003A340F"/>
    <w:rsid w:val="003A36AA"/>
    <w:rsid w:val="003A4702"/>
    <w:rsid w:val="003A47E5"/>
    <w:rsid w:val="003A4EDA"/>
    <w:rsid w:val="003A79A6"/>
    <w:rsid w:val="003A7F4F"/>
    <w:rsid w:val="003B1B23"/>
    <w:rsid w:val="003B2805"/>
    <w:rsid w:val="003B2F64"/>
    <w:rsid w:val="003B34BD"/>
    <w:rsid w:val="003B35F6"/>
    <w:rsid w:val="003B6299"/>
    <w:rsid w:val="003B6536"/>
    <w:rsid w:val="003B73E6"/>
    <w:rsid w:val="003B745C"/>
    <w:rsid w:val="003C04EF"/>
    <w:rsid w:val="003C0920"/>
    <w:rsid w:val="003C1BB4"/>
    <w:rsid w:val="003C3167"/>
    <w:rsid w:val="003C46DB"/>
    <w:rsid w:val="003C5C6A"/>
    <w:rsid w:val="003C601A"/>
    <w:rsid w:val="003C7234"/>
    <w:rsid w:val="003C762B"/>
    <w:rsid w:val="003D40B0"/>
    <w:rsid w:val="003D484E"/>
    <w:rsid w:val="003D639D"/>
    <w:rsid w:val="003D642E"/>
    <w:rsid w:val="003D7F5D"/>
    <w:rsid w:val="003E0448"/>
    <w:rsid w:val="003E058B"/>
    <w:rsid w:val="003E0873"/>
    <w:rsid w:val="003E0AB4"/>
    <w:rsid w:val="003E0E4F"/>
    <w:rsid w:val="003E18F5"/>
    <w:rsid w:val="003E21BC"/>
    <w:rsid w:val="003E3537"/>
    <w:rsid w:val="003E35BA"/>
    <w:rsid w:val="003E3B42"/>
    <w:rsid w:val="003E44D2"/>
    <w:rsid w:val="003E5C7B"/>
    <w:rsid w:val="003E6187"/>
    <w:rsid w:val="003E61CE"/>
    <w:rsid w:val="003E7389"/>
    <w:rsid w:val="003E73BF"/>
    <w:rsid w:val="003E7D87"/>
    <w:rsid w:val="003E7F59"/>
    <w:rsid w:val="003F0531"/>
    <w:rsid w:val="003F0843"/>
    <w:rsid w:val="003F2612"/>
    <w:rsid w:val="003F351C"/>
    <w:rsid w:val="003F382B"/>
    <w:rsid w:val="003F46D4"/>
    <w:rsid w:val="003F4F7A"/>
    <w:rsid w:val="00400E18"/>
    <w:rsid w:val="00402354"/>
    <w:rsid w:val="00403346"/>
    <w:rsid w:val="00404B34"/>
    <w:rsid w:val="00407199"/>
    <w:rsid w:val="00407A7E"/>
    <w:rsid w:val="00411440"/>
    <w:rsid w:val="00412CB8"/>
    <w:rsid w:val="0041315B"/>
    <w:rsid w:val="004138CD"/>
    <w:rsid w:val="00413F04"/>
    <w:rsid w:val="0041417C"/>
    <w:rsid w:val="00415E63"/>
    <w:rsid w:val="004160AB"/>
    <w:rsid w:val="00417506"/>
    <w:rsid w:val="00417A54"/>
    <w:rsid w:val="00420FF7"/>
    <w:rsid w:val="00421279"/>
    <w:rsid w:val="004224C1"/>
    <w:rsid w:val="00423918"/>
    <w:rsid w:val="004271F5"/>
    <w:rsid w:val="004279C5"/>
    <w:rsid w:val="00427A5B"/>
    <w:rsid w:val="00430488"/>
    <w:rsid w:val="004309DD"/>
    <w:rsid w:val="00430A84"/>
    <w:rsid w:val="00431E63"/>
    <w:rsid w:val="00432864"/>
    <w:rsid w:val="00433237"/>
    <w:rsid w:val="00433429"/>
    <w:rsid w:val="004337EE"/>
    <w:rsid w:val="004340EC"/>
    <w:rsid w:val="004346CA"/>
    <w:rsid w:val="0043678B"/>
    <w:rsid w:val="0043726A"/>
    <w:rsid w:val="0043795A"/>
    <w:rsid w:val="0044144F"/>
    <w:rsid w:val="004415F6"/>
    <w:rsid w:val="00441635"/>
    <w:rsid w:val="0044226F"/>
    <w:rsid w:val="004429E4"/>
    <w:rsid w:val="00443E50"/>
    <w:rsid w:val="004444CC"/>
    <w:rsid w:val="0044519A"/>
    <w:rsid w:val="004452EE"/>
    <w:rsid w:val="00445B57"/>
    <w:rsid w:val="00446FAC"/>
    <w:rsid w:val="00447627"/>
    <w:rsid w:val="00447E2A"/>
    <w:rsid w:val="004511C1"/>
    <w:rsid w:val="00451550"/>
    <w:rsid w:val="0045162B"/>
    <w:rsid w:val="004516A9"/>
    <w:rsid w:val="00452D10"/>
    <w:rsid w:val="0045452D"/>
    <w:rsid w:val="0046285C"/>
    <w:rsid w:val="00462BAC"/>
    <w:rsid w:val="004630A0"/>
    <w:rsid w:val="00463864"/>
    <w:rsid w:val="004638F1"/>
    <w:rsid w:val="004638FF"/>
    <w:rsid w:val="00465C2F"/>
    <w:rsid w:val="00465F38"/>
    <w:rsid w:val="00466229"/>
    <w:rsid w:val="00467346"/>
    <w:rsid w:val="00467846"/>
    <w:rsid w:val="004678F4"/>
    <w:rsid w:val="00467968"/>
    <w:rsid w:val="00467D6E"/>
    <w:rsid w:val="004705FE"/>
    <w:rsid w:val="00471B11"/>
    <w:rsid w:val="0047283C"/>
    <w:rsid w:val="00475059"/>
    <w:rsid w:val="00475D67"/>
    <w:rsid w:val="00476DC4"/>
    <w:rsid w:val="00477C5A"/>
    <w:rsid w:val="00482142"/>
    <w:rsid w:val="004836FE"/>
    <w:rsid w:val="004842F9"/>
    <w:rsid w:val="00484A5D"/>
    <w:rsid w:val="0048548B"/>
    <w:rsid w:val="004855B6"/>
    <w:rsid w:val="004861C2"/>
    <w:rsid w:val="004872E0"/>
    <w:rsid w:val="00487852"/>
    <w:rsid w:val="004878B9"/>
    <w:rsid w:val="00487D9C"/>
    <w:rsid w:val="00490044"/>
    <w:rsid w:val="0049102D"/>
    <w:rsid w:val="0049124F"/>
    <w:rsid w:val="00491738"/>
    <w:rsid w:val="00491AFD"/>
    <w:rsid w:val="004934D6"/>
    <w:rsid w:val="004937A3"/>
    <w:rsid w:val="004945DF"/>
    <w:rsid w:val="00494612"/>
    <w:rsid w:val="00494A6B"/>
    <w:rsid w:val="00497A5D"/>
    <w:rsid w:val="004A3315"/>
    <w:rsid w:val="004A38C6"/>
    <w:rsid w:val="004A3D13"/>
    <w:rsid w:val="004A3D20"/>
    <w:rsid w:val="004A429D"/>
    <w:rsid w:val="004A4A29"/>
    <w:rsid w:val="004A4FE8"/>
    <w:rsid w:val="004A5595"/>
    <w:rsid w:val="004A5EFD"/>
    <w:rsid w:val="004A6E14"/>
    <w:rsid w:val="004A702F"/>
    <w:rsid w:val="004A7A3F"/>
    <w:rsid w:val="004A7CB7"/>
    <w:rsid w:val="004B094E"/>
    <w:rsid w:val="004B11C0"/>
    <w:rsid w:val="004B287A"/>
    <w:rsid w:val="004B36AE"/>
    <w:rsid w:val="004B5CFB"/>
    <w:rsid w:val="004B6496"/>
    <w:rsid w:val="004B692F"/>
    <w:rsid w:val="004B72AE"/>
    <w:rsid w:val="004C00D8"/>
    <w:rsid w:val="004C0FC7"/>
    <w:rsid w:val="004C1ED4"/>
    <w:rsid w:val="004C2E3D"/>
    <w:rsid w:val="004C3652"/>
    <w:rsid w:val="004C377F"/>
    <w:rsid w:val="004C578D"/>
    <w:rsid w:val="004D0BBE"/>
    <w:rsid w:val="004D1F1B"/>
    <w:rsid w:val="004D2033"/>
    <w:rsid w:val="004D39DC"/>
    <w:rsid w:val="004D3EF3"/>
    <w:rsid w:val="004D40BD"/>
    <w:rsid w:val="004D5B82"/>
    <w:rsid w:val="004D6BCC"/>
    <w:rsid w:val="004D70F4"/>
    <w:rsid w:val="004E084D"/>
    <w:rsid w:val="004E0941"/>
    <w:rsid w:val="004E0A37"/>
    <w:rsid w:val="004E1FE7"/>
    <w:rsid w:val="004E34F5"/>
    <w:rsid w:val="004E4587"/>
    <w:rsid w:val="004E46AA"/>
    <w:rsid w:val="004E6C7A"/>
    <w:rsid w:val="004E7D9F"/>
    <w:rsid w:val="004F03BB"/>
    <w:rsid w:val="004F03BF"/>
    <w:rsid w:val="004F138D"/>
    <w:rsid w:val="004F16FE"/>
    <w:rsid w:val="004F393A"/>
    <w:rsid w:val="004F3977"/>
    <w:rsid w:val="004F5830"/>
    <w:rsid w:val="004F6BC8"/>
    <w:rsid w:val="004F7AEA"/>
    <w:rsid w:val="005003D7"/>
    <w:rsid w:val="005003DC"/>
    <w:rsid w:val="005007B6"/>
    <w:rsid w:val="00500CBA"/>
    <w:rsid w:val="00500E3A"/>
    <w:rsid w:val="0050114D"/>
    <w:rsid w:val="005020FC"/>
    <w:rsid w:val="00502763"/>
    <w:rsid w:val="00502E50"/>
    <w:rsid w:val="00503092"/>
    <w:rsid w:val="00503507"/>
    <w:rsid w:val="00504A74"/>
    <w:rsid w:val="00505CFC"/>
    <w:rsid w:val="00505D86"/>
    <w:rsid w:val="005077C6"/>
    <w:rsid w:val="005111EB"/>
    <w:rsid w:val="0051319F"/>
    <w:rsid w:val="00513277"/>
    <w:rsid w:val="00513ED0"/>
    <w:rsid w:val="00517502"/>
    <w:rsid w:val="005208AE"/>
    <w:rsid w:val="00523C5F"/>
    <w:rsid w:val="00524321"/>
    <w:rsid w:val="00524FAA"/>
    <w:rsid w:val="00525EA4"/>
    <w:rsid w:val="005311E1"/>
    <w:rsid w:val="00532191"/>
    <w:rsid w:val="00532DD3"/>
    <w:rsid w:val="005337A2"/>
    <w:rsid w:val="00534448"/>
    <w:rsid w:val="00534590"/>
    <w:rsid w:val="00534BBA"/>
    <w:rsid w:val="00535706"/>
    <w:rsid w:val="005406E9"/>
    <w:rsid w:val="00543B0E"/>
    <w:rsid w:val="00544252"/>
    <w:rsid w:val="00545082"/>
    <w:rsid w:val="00550171"/>
    <w:rsid w:val="0055122E"/>
    <w:rsid w:val="00551F73"/>
    <w:rsid w:val="005520D0"/>
    <w:rsid w:val="00552669"/>
    <w:rsid w:val="00552B5C"/>
    <w:rsid w:val="005542BE"/>
    <w:rsid w:val="0055436A"/>
    <w:rsid w:val="00554B28"/>
    <w:rsid w:val="00554BE4"/>
    <w:rsid w:val="00555540"/>
    <w:rsid w:val="00556891"/>
    <w:rsid w:val="00557628"/>
    <w:rsid w:val="005576D4"/>
    <w:rsid w:val="0055787E"/>
    <w:rsid w:val="00557D8A"/>
    <w:rsid w:val="005604BA"/>
    <w:rsid w:val="0056053D"/>
    <w:rsid w:val="005627BB"/>
    <w:rsid w:val="00563E1D"/>
    <w:rsid w:val="00563F96"/>
    <w:rsid w:val="00564AF7"/>
    <w:rsid w:val="00565F7E"/>
    <w:rsid w:val="005660AB"/>
    <w:rsid w:val="00570F6E"/>
    <w:rsid w:val="00571471"/>
    <w:rsid w:val="00571537"/>
    <w:rsid w:val="005739DC"/>
    <w:rsid w:val="00573DAF"/>
    <w:rsid w:val="00576955"/>
    <w:rsid w:val="00576CF3"/>
    <w:rsid w:val="00577A7C"/>
    <w:rsid w:val="00580613"/>
    <w:rsid w:val="00580D00"/>
    <w:rsid w:val="0058297D"/>
    <w:rsid w:val="00582B0F"/>
    <w:rsid w:val="00582CD5"/>
    <w:rsid w:val="00583627"/>
    <w:rsid w:val="00583F32"/>
    <w:rsid w:val="00584BA9"/>
    <w:rsid w:val="0058585B"/>
    <w:rsid w:val="005904D5"/>
    <w:rsid w:val="005911A4"/>
    <w:rsid w:val="00592048"/>
    <w:rsid w:val="0059324F"/>
    <w:rsid w:val="00593418"/>
    <w:rsid w:val="005951A0"/>
    <w:rsid w:val="0059639C"/>
    <w:rsid w:val="005963D9"/>
    <w:rsid w:val="00596E53"/>
    <w:rsid w:val="005A0F58"/>
    <w:rsid w:val="005A1A9D"/>
    <w:rsid w:val="005A2C93"/>
    <w:rsid w:val="005A41D6"/>
    <w:rsid w:val="005A5126"/>
    <w:rsid w:val="005A5194"/>
    <w:rsid w:val="005A5701"/>
    <w:rsid w:val="005A57B9"/>
    <w:rsid w:val="005A5B2A"/>
    <w:rsid w:val="005A6546"/>
    <w:rsid w:val="005B0215"/>
    <w:rsid w:val="005B045C"/>
    <w:rsid w:val="005B37D5"/>
    <w:rsid w:val="005B7093"/>
    <w:rsid w:val="005B7BE8"/>
    <w:rsid w:val="005B7C88"/>
    <w:rsid w:val="005C0D0A"/>
    <w:rsid w:val="005C1AA3"/>
    <w:rsid w:val="005C2631"/>
    <w:rsid w:val="005C290E"/>
    <w:rsid w:val="005C320D"/>
    <w:rsid w:val="005C45D1"/>
    <w:rsid w:val="005C6AF9"/>
    <w:rsid w:val="005D0C5C"/>
    <w:rsid w:val="005D0E1B"/>
    <w:rsid w:val="005D1073"/>
    <w:rsid w:val="005D1492"/>
    <w:rsid w:val="005D437F"/>
    <w:rsid w:val="005D65BD"/>
    <w:rsid w:val="005D6677"/>
    <w:rsid w:val="005E1A3D"/>
    <w:rsid w:val="005E25A8"/>
    <w:rsid w:val="005E3E71"/>
    <w:rsid w:val="005E45C8"/>
    <w:rsid w:val="005E49B9"/>
    <w:rsid w:val="005E71C3"/>
    <w:rsid w:val="005F001F"/>
    <w:rsid w:val="005F02A2"/>
    <w:rsid w:val="005F0819"/>
    <w:rsid w:val="005F0AEB"/>
    <w:rsid w:val="005F29F5"/>
    <w:rsid w:val="005F3286"/>
    <w:rsid w:val="005F3321"/>
    <w:rsid w:val="005F5776"/>
    <w:rsid w:val="005F5F51"/>
    <w:rsid w:val="005F7D82"/>
    <w:rsid w:val="0060074A"/>
    <w:rsid w:val="00600875"/>
    <w:rsid w:val="0060100E"/>
    <w:rsid w:val="0060400B"/>
    <w:rsid w:val="0060597A"/>
    <w:rsid w:val="00606DBB"/>
    <w:rsid w:val="00607C49"/>
    <w:rsid w:val="006100DD"/>
    <w:rsid w:val="00611441"/>
    <w:rsid w:val="006117CF"/>
    <w:rsid w:val="00611C18"/>
    <w:rsid w:val="006120FE"/>
    <w:rsid w:val="00613187"/>
    <w:rsid w:val="006134DB"/>
    <w:rsid w:val="00613C24"/>
    <w:rsid w:val="0061402A"/>
    <w:rsid w:val="006146FE"/>
    <w:rsid w:val="006150AE"/>
    <w:rsid w:val="00620B05"/>
    <w:rsid w:val="00621AF5"/>
    <w:rsid w:val="006227AD"/>
    <w:rsid w:val="00623494"/>
    <w:rsid w:val="00623518"/>
    <w:rsid w:val="00624C75"/>
    <w:rsid w:val="00626254"/>
    <w:rsid w:val="00630B09"/>
    <w:rsid w:val="00631ABA"/>
    <w:rsid w:val="00634957"/>
    <w:rsid w:val="006356E6"/>
    <w:rsid w:val="006359D0"/>
    <w:rsid w:val="00636C17"/>
    <w:rsid w:val="006371FD"/>
    <w:rsid w:val="00637BC9"/>
    <w:rsid w:val="00640660"/>
    <w:rsid w:val="0064141E"/>
    <w:rsid w:val="00641EB9"/>
    <w:rsid w:val="00642174"/>
    <w:rsid w:val="00642372"/>
    <w:rsid w:val="00642C93"/>
    <w:rsid w:val="00643405"/>
    <w:rsid w:val="00643A4A"/>
    <w:rsid w:val="00643EAE"/>
    <w:rsid w:val="00644208"/>
    <w:rsid w:val="00644409"/>
    <w:rsid w:val="006447FA"/>
    <w:rsid w:val="00644A09"/>
    <w:rsid w:val="00645C1B"/>
    <w:rsid w:val="00646008"/>
    <w:rsid w:val="0064688C"/>
    <w:rsid w:val="00647121"/>
    <w:rsid w:val="00650A65"/>
    <w:rsid w:val="00653203"/>
    <w:rsid w:val="006544AC"/>
    <w:rsid w:val="00656E79"/>
    <w:rsid w:val="00660846"/>
    <w:rsid w:val="00660B25"/>
    <w:rsid w:val="00660C7B"/>
    <w:rsid w:val="00661427"/>
    <w:rsid w:val="0066453F"/>
    <w:rsid w:val="00664DDB"/>
    <w:rsid w:val="00666BAE"/>
    <w:rsid w:val="00666FEC"/>
    <w:rsid w:val="006705BA"/>
    <w:rsid w:val="00672875"/>
    <w:rsid w:val="00674847"/>
    <w:rsid w:val="006749F5"/>
    <w:rsid w:val="006760E6"/>
    <w:rsid w:val="00676DFD"/>
    <w:rsid w:val="0068285C"/>
    <w:rsid w:val="00683364"/>
    <w:rsid w:val="00683C7A"/>
    <w:rsid w:val="00687351"/>
    <w:rsid w:val="006875F1"/>
    <w:rsid w:val="006876C4"/>
    <w:rsid w:val="006900A4"/>
    <w:rsid w:val="006915B4"/>
    <w:rsid w:val="00692193"/>
    <w:rsid w:val="0069338A"/>
    <w:rsid w:val="00693B32"/>
    <w:rsid w:val="0069572D"/>
    <w:rsid w:val="00696009"/>
    <w:rsid w:val="00696957"/>
    <w:rsid w:val="00697E86"/>
    <w:rsid w:val="006A10C5"/>
    <w:rsid w:val="006A11BF"/>
    <w:rsid w:val="006A1313"/>
    <w:rsid w:val="006A27B7"/>
    <w:rsid w:val="006A28C7"/>
    <w:rsid w:val="006A3867"/>
    <w:rsid w:val="006A3880"/>
    <w:rsid w:val="006A49C2"/>
    <w:rsid w:val="006A4C31"/>
    <w:rsid w:val="006A4F9C"/>
    <w:rsid w:val="006A60E6"/>
    <w:rsid w:val="006A7E5F"/>
    <w:rsid w:val="006B0CF6"/>
    <w:rsid w:val="006B1329"/>
    <w:rsid w:val="006B2CE8"/>
    <w:rsid w:val="006B4A6A"/>
    <w:rsid w:val="006B5843"/>
    <w:rsid w:val="006B5E16"/>
    <w:rsid w:val="006B6010"/>
    <w:rsid w:val="006B7C45"/>
    <w:rsid w:val="006C05C6"/>
    <w:rsid w:val="006C0A97"/>
    <w:rsid w:val="006C13AF"/>
    <w:rsid w:val="006C3384"/>
    <w:rsid w:val="006C57A6"/>
    <w:rsid w:val="006C6F7C"/>
    <w:rsid w:val="006D125A"/>
    <w:rsid w:val="006D1E04"/>
    <w:rsid w:val="006D2719"/>
    <w:rsid w:val="006D47F7"/>
    <w:rsid w:val="006D4803"/>
    <w:rsid w:val="006D50B6"/>
    <w:rsid w:val="006D757C"/>
    <w:rsid w:val="006D7DE6"/>
    <w:rsid w:val="006E0DCB"/>
    <w:rsid w:val="006E0E3A"/>
    <w:rsid w:val="006E1919"/>
    <w:rsid w:val="006E3D3B"/>
    <w:rsid w:val="006E4A6A"/>
    <w:rsid w:val="006E5289"/>
    <w:rsid w:val="006E5434"/>
    <w:rsid w:val="006E6422"/>
    <w:rsid w:val="006E69C7"/>
    <w:rsid w:val="006E701D"/>
    <w:rsid w:val="006E7D6F"/>
    <w:rsid w:val="006F08A0"/>
    <w:rsid w:val="006F16EF"/>
    <w:rsid w:val="006F206D"/>
    <w:rsid w:val="006F269D"/>
    <w:rsid w:val="006F2996"/>
    <w:rsid w:val="006F3A17"/>
    <w:rsid w:val="006F45D9"/>
    <w:rsid w:val="006F4D4F"/>
    <w:rsid w:val="006F5779"/>
    <w:rsid w:val="006F6024"/>
    <w:rsid w:val="006F6109"/>
    <w:rsid w:val="0070030A"/>
    <w:rsid w:val="00700A69"/>
    <w:rsid w:val="00701EDD"/>
    <w:rsid w:val="00702694"/>
    <w:rsid w:val="0070333B"/>
    <w:rsid w:val="0070387A"/>
    <w:rsid w:val="007044F9"/>
    <w:rsid w:val="0070457F"/>
    <w:rsid w:val="0070487A"/>
    <w:rsid w:val="0070557F"/>
    <w:rsid w:val="007064D3"/>
    <w:rsid w:val="00707026"/>
    <w:rsid w:val="00707BD6"/>
    <w:rsid w:val="00712100"/>
    <w:rsid w:val="007121EF"/>
    <w:rsid w:val="007140E6"/>
    <w:rsid w:val="0071440E"/>
    <w:rsid w:val="00714FB0"/>
    <w:rsid w:val="0071504F"/>
    <w:rsid w:val="00715189"/>
    <w:rsid w:val="00715258"/>
    <w:rsid w:val="00715C59"/>
    <w:rsid w:val="00717F70"/>
    <w:rsid w:val="0072083B"/>
    <w:rsid w:val="00720A29"/>
    <w:rsid w:val="00723EF4"/>
    <w:rsid w:val="00724B1A"/>
    <w:rsid w:val="007252C0"/>
    <w:rsid w:val="00725A40"/>
    <w:rsid w:val="00725CCF"/>
    <w:rsid w:val="00726005"/>
    <w:rsid w:val="007276DF"/>
    <w:rsid w:val="00732E49"/>
    <w:rsid w:val="0073381C"/>
    <w:rsid w:val="00734E47"/>
    <w:rsid w:val="00736D0D"/>
    <w:rsid w:val="00737B31"/>
    <w:rsid w:val="00740007"/>
    <w:rsid w:val="007400C1"/>
    <w:rsid w:val="007407B8"/>
    <w:rsid w:val="0074094F"/>
    <w:rsid w:val="0074120D"/>
    <w:rsid w:val="0074252A"/>
    <w:rsid w:val="007425BA"/>
    <w:rsid w:val="00742980"/>
    <w:rsid w:val="007431FD"/>
    <w:rsid w:val="00743A6F"/>
    <w:rsid w:val="00744C0E"/>
    <w:rsid w:val="00745D94"/>
    <w:rsid w:val="0074681A"/>
    <w:rsid w:val="007477FA"/>
    <w:rsid w:val="00747C1B"/>
    <w:rsid w:val="007505E4"/>
    <w:rsid w:val="00750CEB"/>
    <w:rsid w:val="00750F6F"/>
    <w:rsid w:val="00751952"/>
    <w:rsid w:val="00752D4C"/>
    <w:rsid w:val="00755384"/>
    <w:rsid w:val="00755519"/>
    <w:rsid w:val="00755964"/>
    <w:rsid w:val="0075680B"/>
    <w:rsid w:val="00756DF1"/>
    <w:rsid w:val="00760A8B"/>
    <w:rsid w:val="007618F0"/>
    <w:rsid w:val="0076191E"/>
    <w:rsid w:val="00762725"/>
    <w:rsid w:val="00764088"/>
    <w:rsid w:val="0076440F"/>
    <w:rsid w:val="007645FA"/>
    <w:rsid w:val="007652EB"/>
    <w:rsid w:val="0076549B"/>
    <w:rsid w:val="00767749"/>
    <w:rsid w:val="00767D90"/>
    <w:rsid w:val="0077012C"/>
    <w:rsid w:val="007707BE"/>
    <w:rsid w:val="00771683"/>
    <w:rsid w:val="007718DD"/>
    <w:rsid w:val="00771B43"/>
    <w:rsid w:val="007736B3"/>
    <w:rsid w:val="00775D38"/>
    <w:rsid w:val="007769B8"/>
    <w:rsid w:val="00776D06"/>
    <w:rsid w:val="007779EF"/>
    <w:rsid w:val="00777FFD"/>
    <w:rsid w:val="007811EC"/>
    <w:rsid w:val="007816C2"/>
    <w:rsid w:val="0078399B"/>
    <w:rsid w:val="00783DCA"/>
    <w:rsid w:val="00785C97"/>
    <w:rsid w:val="007878C7"/>
    <w:rsid w:val="007900BF"/>
    <w:rsid w:val="00790CA5"/>
    <w:rsid w:val="00792A54"/>
    <w:rsid w:val="00793404"/>
    <w:rsid w:val="00794026"/>
    <w:rsid w:val="0079510F"/>
    <w:rsid w:val="00796EFC"/>
    <w:rsid w:val="007A1219"/>
    <w:rsid w:val="007A1E84"/>
    <w:rsid w:val="007A2D4D"/>
    <w:rsid w:val="007A467B"/>
    <w:rsid w:val="007A76C1"/>
    <w:rsid w:val="007B0339"/>
    <w:rsid w:val="007B0EFA"/>
    <w:rsid w:val="007B132B"/>
    <w:rsid w:val="007B1D87"/>
    <w:rsid w:val="007B2E45"/>
    <w:rsid w:val="007B3674"/>
    <w:rsid w:val="007B4B85"/>
    <w:rsid w:val="007B4EB3"/>
    <w:rsid w:val="007B5986"/>
    <w:rsid w:val="007B59FB"/>
    <w:rsid w:val="007B5E03"/>
    <w:rsid w:val="007B67AD"/>
    <w:rsid w:val="007B6F20"/>
    <w:rsid w:val="007C0D39"/>
    <w:rsid w:val="007C1577"/>
    <w:rsid w:val="007C23C2"/>
    <w:rsid w:val="007C2513"/>
    <w:rsid w:val="007C252D"/>
    <w:rsid w:val="007C2D7C"/>
    <w:rsid w:val="007C36D7"/>
    <w:rsid w:val="007C3759"/>
    <w:rsid w:val="007C4AF4"/>
    <w:rsid w:val="007C5DC0"/>
    <w:rsid w:val="007C6122"/>
    <w:rsid w:val="007C6E98"/>
    <w:rsid w:val="007C7054"/>
    <w:rsid w:val="007C7D61"/>
    <w:rsid w:val="007D0143"/>
    <w:rsid w:val="007D179E"/>
    <w:rsid w:val="007D2D63"/>
    <w:rsid w:val="007D32A8"/>
    <w:rsid w:val="007D3773"/>
    <w:rsid w:val="007D398C"/>
    <w:rsid w:val="007D415E"/>
    <w:rsid w:val="007D42EC"/>
    <w:rsid w:val="007D48B2"/>
    <w:rsid w:val="007D532A"/>
    <w:rsid w:val="007D584B"/>
    <w:rsid w:val="007D5C0D"/>
    <w:rsid w:val="007D6216"/>
    <w:rsid w:val="007D6535"/>
    <w:rsid w:val="007D6DB9"/>
    <w:rsid w:val="007D7B80"/>
    <w:rsid w:val="007E01AE"/>
    <w:rsid w:val="007E0653"/>
    <w:rsid w:val="007E06E2"/>
    <w:rsid w:val="007E136A"/>
    <w:rsid w:val="007E136B"/>
    <w:rsid w:val="007E1608"/>
    <w:rsid w:val="007E188E"/>
    <w:rsid w:val="007E1DA4"/>
    <w:rsid w:val="007E218D"/>
    <w:rsid w:val="007E2E2E"/>
    <w:rsid w:val="007E38C7"/>
    <w:rsid w:val="007E713C"/>
    <w:rsid w:val="007E7C46"/>
    <w:rsid w:val="007E7CB3"/>
    <w:rsid w:val="007F0941"/>
    <w:rsid w:val="007F09A6"/>
    <w:rsid w:val="007F1301"/>
    <w:rsid w:val="007F1D5F"/>
    <w:rsid w:val="007F239F"/>
    <w:rsid w:val="007F3C59"/>
    <w:rsid w:val="007F448C"/>
    <w:rsid w:val="007F539E"/>
    <w:rsid w:val="007F54A8"/>
    <w:rsid w:val="007F5BB1"/>
    <w:rsid w:val="007F65CC"/>
    <w:rsid w:val="00801B42"/>
    <w:rsid w:val="00802029"/>
    <w:rsid w:val="00802231"/>
    <w:rsid w:val="00802432"/>
    <w:rsid w:val="00802DC0"/>
    <w:rsid w:val="00803303"/>
    <w:rsid w:val="00803732"/>
    <w:rsid w:val="00804899"/>
    <w:rsid w:val="0080531B"/>
    <w:rsid w:val="00805BB7"/>
    <w:rsid w:val="00805DA5"/>
    <w:rsid w:val="008072FD"/>
    <w:rsid w:val="00810A03"/>
    <w:rsid w:val="00811BF6"/>
    <w:rsid w:val="00812936"/>
    <w:rsid w:val="008137D0"/>
    <w:rsid w:val="00813E75"/>
    <w:rsid w:val="00815184"/>
    <w:rsid w:val="008155CD"/>
    <w:rsid w:val="00815775"/>
    <w:rsid w:val="00815F0B"/>
    <w:rsid w:val="00816098"/>
    <w:rsid w:val="00816D37"/>
    <w:rsid w:val="00816D66"/>
    <w:rsid w:val="00820E65"/>
    <w:rsid w:val="00821898"/>
    <w:rsid w:val="00821C9F"/>
    <w:rsid w:val="00823853"/>
    <w:rsid w:val="00826B9C"/>
    <w:rsid w:val="00827651"/>
    <w:rsid w:val="00832802"/>
    <w:rsid w:val="00833D5B"/>
    <w:rsid w:val="008343A3"/>
    <w:rsid w:val="008348C2"/>
    <w:rsid w:val="00837B2F"/>
    <w:rsid w:val="00840191"/>
    <w:rsid w:val="00841521"/>
    <w:rsid w:val="00841D21"/>
    <w:rsid w:val="00842069"/>
    <w:rsid w:val="008423CA"/>
    <w:rsid w:val="00842ADE"/>
    <w:rsid w:val="0084335D"/>
    <w:rsid w:val="00843D97"/>
    <w:rsid w:val="00843DA0"/>
    <w:rsid w:val="00845CCC"/>
    <w:rsid w:val="00846D37"/>
    <w:rsid w:val="0085091B"/>
    <w:rsid w:val="008510D0"/>
    <w:rsid w:val="00851FE9"/>
    <w:rsid w:val="00854EE3"/>
    <w:rsid w:val="00854EEC"/>
    <w:rsid w:val="008550E7"/>
    <w:rsid w:val="00856713"/>
    <w:rsid w:val="00856963"/>
    <w:rsid w:val="008570FA"/>
    <w:rsid w:val="0085723D"/>
    <w:rsid w:val="00860520"/>
    <w:rsid w:val="00862799"/>
    <w:rsid w:val="008652D2"/>
    <w:rsid w:val="008659F7"/>
    <w:rsid w:val="008660F4"/>
    <w:rsid w:val="00870DEE"/>
    <w:rsid w:val="008725B0"/>
    <w:rsid w:val="008726D1"/>
    <w:rsid w:val="0087370F"/>
    <w:rsid w:val="008743C6"/>
    <w:rsid w:val="008746B0"/>
    <w:rsid w:val="0087483D"/>
    <w:rsid w:val="0087643E"/>
    <w:rsid w:val="0087677D"/>
    <w:rsid w:val="008778D8"/>
    <w:rsid w:val="008803C0"/>
    <w:rsid w:val="0088049A"/>
    <w:rsid w:val="00880A34"/>
    <w:rsid w:val="008820FE"/>
    <w:rsid w:val="0088225C"/>
    <w:rsid w:val="00882C69"/>
    <w:rsid w:val="00884E0B"/>
    <w:rsid w:val="00884F7E"/>
    <w:rsid w:val="0088545A"/>
    <w:rsid w:val="008861CC"/>
    <w:rsid w:val="00890039"/>
    <w:rsid w:val="008901B9"/>
    <w:rsid w:val="00890EA8"/>
    <w:rsid w:val="0089133F"/>
    <w:rsid w:val="00893F17"/>
    <w:rsid w:val="0089536D"/>
    <w:rsid w:val="00895B5B"/>
    <w:rsid w:val="0089673C"/>
    <w:rsid w:val="00897364"/>
    <w:rsid w:val="00897ED9"/>
    <w:rsid w:val="008A004D"/>
    <w:rsid w:val="008A0820"/>
    <w:rsid w:val="008A137C"/>
    <w:rsid w:val="008A17F9"/>
    <w:rsid w:val="008A19D1"/>
    <w:rsid w:val="008A3F2F"/>
    <w:rsid w:val="008A4171"/>
    <w:rsid w:val="008A4D73"/>
    <w:rsid w:val="008A54B4"/>
    <w:rsid w:val="008A563E"/>
    <w:rsid w:val="008A79F1"/>
    <w:rsid w:val="008A7C08"/>
    <w:rsid w:val="008A7C99"/>
    <w:rsid w:val="008B03E2"/>
    <w:rsid w:val="008B0867"/>
    <w:rsid w:val="008B0A1C"/>
    <w:rsid w:val="008B1220"/>
    <w:rsid w:val="008B1351"/>
    <w:rsid w:val="008B1B53"/>
    <w:rsid w:val="008B7A2A"/>
    <w:rsid w:val="008C01FA"/>
    <w:rsid w:val="008C0682"/>
    <w:rsid w:val="008C1946"/>
    <w:rsid w:val="008C22C4"/>
    <w:rsid w:val="008C2FC0"/>
    <w:rsid w:val="008C47C5"/>
    <w:rsid w:val="008C5B48"/>
    <w:rsid w:val="008C62C0"/>
    <w:rsid w:val="008C6B46"/>
    <w:rsid w:val="008C76B7"/>
    <w:rsid w:val="008C7D7C"/>
    <w:rsid w:val="008D0B1E"/>
    <w:rsid w:val="008D1824"/>
    <w:rsid w:val="008D1D5A"/>
    <w:rsid w:val="008D2AA8"/>
    <w:rsid w:val="008D7E25"/>
    <w:rsid w:val="008E0B60"/>
    <w:rsid w:val="008E1AAF"/>
    <w:rsid w:val="008E1DDA"/>
    <w:rsid w:val="008E30CF"/>
    <w:rsid w:val="008E37E7"/>
    <w:rsid w:val="008E3C96"/>
    <w:rsid w:val="008E5726"/>
    <w:rsid w:val="008E6217"/>
    <w:rsid w:val="008E796A"/>
    <w:rsid w:val="008F0587"/>
    <w:rsid w:val="008F1789"/>
    <w:rsid w:val="008F3A17"/>
    <w:rsid w:val="008F3ABF"/>
    <w:rsid w:val="008F5683"/>
    <w:rsid w:val="008F69E4"/>
    <w:rsid w:val="008F7D5D"/>
    <w:rsid w:val="008F7DFE"/>
    <w:rsid w:val="009013A1"/>
    <w:rsid w:val="009015CF"/>
    <w:rsid w:val="00901ED0"/>
    <w:rsid w:val="009023ED"/>
    <w:rsid w:val="00902F7C"/>
    <w:rsid w:val="00904154"/>
    <w:rsid w:val="009045ED"/>
    <w:rsid w:val="00904B74"/>
    <w:rsid w:val="009057A9"/>
    <w:rsid w:val="009060D8"/>
    <w:rsid w:val="00906977"/>
    <w:rsid w:val="00906A70"/>
    <w:rsid w:val="00906BA1"/>
    <w:rsid w:val="009072EE"/>
    <w:rsid w:val="00912516"/>
    <w:rsid w:val="00912FBE"/>
    <w:rsid w:val="009130C0"/>
    <w:rsid w:val="00914A20"/>
    <w:rsid w:val="00915093"/>
    <w:rsid w:val="0091520A"/>
    <w:rsid w:val="00915D76"/>
    <w:rsid w:val="0091694C"/>
    <w:rsid w:val="00917890"/>
    <w:rsid w:val="0092050A"/>
    <w:rsid w:val="009227B9"/>
    <w:rsid w:val="009241BA"/>
    <w:rsid w:val="009241C0"/>
    <w:rsid w:val="0092425D"/>
    <w:rsid w:val="009245C1"/>
    <w:rsid w:val="00924B04"/>
    <w:rsid w:val="00933D59"/>
    <w:rsid w:val="00934440"/>
    <w:rsid w:val="00934745"/>
    <w:rsid w:val="00934BA4"/>
    <w:rsid w:val="00937238"/>
    <w:rsid w:val="00937537"/>
    <w:rsid w:val="009401DC"/>
    <w:rsid w:val="009411ED"/>
    <w:rsid w:val="009447EE"/>
    <w:rsid w:val="00944F80"/>
    <w:rsid w:val="00946722"/>
    <w:rsid w:val="00947ABE"/>
    <w:rsid w:val="009501D1"/>
    <w:rsid w:val="0095051E"/>
    <w:rsid w:val="00952874"/>
    <w:rsid w:val="009539EE"/>
    <w:rsid w:val="00954FD1"/>
    <w:rsid w:val="0095547D"/>
    <w:rsid w:val="00956083"/>
    <w:rsid w:val="009600B1"/>
    <w:rsid w:val="00961301"/>
    <w:rsid w:val="00961730"/>
    <w:rsid w:val="0096214C"/>
    <w:rsid w:val="009621E3"/>
    <w:rsid w:val="0096297D"/>
    <w:rsid w:val="00963985"/>
    <w:rsid w:val="00963DAF"/>
    <w:rsid w:val="00966113"/>
    <w:rsid w:val="00966836"/>
    <w:rsid w:val="00966CB6"/>
    <w:rsid w:val="00966F84"/>
    <w:rsid w:val="00971581"/>
    <w:rsid w:val="00972B7E"/>
    <w:rsid w:val="009730C6"/>
    <w:rsid w:val="00973ABF"/>
    <w:rsid w:val="00974844"/>
    <w:rsid w:val="00974891"/>
    <w:rsid w:val="00974B62"/>
    <w:rsid w:val="00974DF4"/>
    <w:rsid w:val="00975B1E"/>
    <w:rsid w:val="00975DDE"/>
    <w:rsid w:val="00981E31"/>
    <w:rsid w:val="0098299B"/>
    <w:rsid w:val="00984813"/>
    <w:rsid w:val="00985663"/>
    <w:rsid w:val="009865DA"/>
    <w:rsid w:val="00986987"/>
    <w:rsid w:val="009900EA"/>
    <w:rsid w:val="00990BCC"/>
    <w:rsid w:val="00991E02"/>
    <w:rsid w:val="00992D30"/>
    <w:rsid w:val="00993130"/>
    <w:rsid w:val="00993E99"/>
    <w:rsid w:val="009964BB"/>
    <w:rsid w:val="0099724E"/>
    <w:rsid w:val="009A03CB"/>
    <w:rsid w:val="009A207D"/>
    <w:rsid w:val="009A2088"/>
    <w:rsid w:val="009A69FF"/>
    <w:rsid w:val="009A7911"/>
    <w:rsid w:val="009B2240"/>
    <w:rsid w:val="009B233F"/>
    <w:rsid w:val="009B2CC6"/>
    <w:rsid w:val="009B33F6"/>
    <w:rsid w:val="009B48FD"/>
    <w:rsid w:val="009B6B71"/>
    <w:rsid w:val="009C0743"/>
    <w:rsid w:val="009C133A"/>
    <w:rsid w:val="009C19F2"/>
    <w:rsid w:val="009C3D6E"/>
    <w:rsid w:val="009C40B4"/>
    <w:rsid w:val="009C46DA"/>
    <w:rsid w:val="009C4AF9"/>
    <w:rsid w:val="009C4FA5"/>
    <w:rsid w:val="009C51A0"/>
    <w:rsid w:val="009D0841"/>
    <w:rsid w:val="009D0A84"/>
    <w:rsid w:val="009D10E8"/>
    <w:rsid w:val="009D1627"/>
    <w:rsid w:val="009D17BA"/>
    <w:rsid w:val="009D17FA"/>
    <w:rsid w:val="009D21C9"/>
    <w:rsid w:val="009D2A47"/>
    <w:rsid w:val="009D2B3E"/>
    <w:rsid w:val="009D33B7"/>
    <w:rsid w:val="009D4C04"/>
    <w:rsid w:val="009D5065"/>
    <w:rsid w:val="009D5091"/>
    <w:rsid w:val="009D59D8"/>
    <w:rsid w:val="009D6EC6"/>
    <w:rsid w:val="009E0316"/>
    <w:rsid w:val="009E04BD"/>
    <w:rsid w:val="009E0F4B"/>
    <w:rsid w:val="009E265B"/>
    <w:rsid w:val="009E2F28"/>
    <w:rsid w:val="009E58CF"/>
    <w:rsid w:val="009E6593"/>
    <w:rsid w:val="009E6E98"/>
    <w:rsid w:val="009E7312"/>
    <w:rsid w:val="009F00A6"/>
    <w:rsid w:val="009F0C3C"/>
    <w:rsid w:val="009F20DD"/>
    <w:rsid w:val="009F363D"/>
    <w:rsid w:val="009F41C4"/>
    <w:rsid w:val="009F4983"/>
    <w:rsid w:val="009F49E4"/>
    <w:rsid w:val="009F5510"/>
    <w:rsid w:val="009F71D6"/>
    <w:rsid w:val="009F775C"/>
    <w:rsid w:val="009F7D6C"/>
    <w:rsid w:val="00A001AC"/>
    <w:rsid w:val="00A003FB"/>
    <w:rsid w:val="00A01E9F"/>
    <w:rsid w:val="00A026B4"/>
    <w:rsid w:val="00A027C0"/>
    <w:rsid w:val="00A02826"/>
    <w:rsid w:val="00A02916"/>
    <w:rsid w:val="00A0328D"/>
    <w:rsid w:val="00A03F2B"/>
    <w:rsid w:val="00A05104"/>
    <w:rsid w:val="00A06027"/>
    <w:rsid w:val="00A074FF"/>
    <w:rsid w:val="00A075B6"/>
    <w:rsid w:val="00A07973"/>
    <w:rsid w:val="00A1029D"/>
    <w:rsid w:val="00A108DD"/>
    <w:rsid w:val="00A118AF"/>
    <w:rsid w:val="00A132F3"/>
    <w:rsid w:val="00A14732"/>
    <w:rsid w:val="00A14DD3"/>
    <w:rsid w:val="00A15467"/>
    <w:rsid w:val="00A159EE"/>
    <w:rsid w:val="00A162BB"/>
    <w:rsid w:val="00A1652D"/>
    <w:rsid w:val="00A20C1D"/>
    <w:rsid w:val="00A22ACC"/>
    <w:rsid w:val="00A2511D"/>
    <w:rsid w:val="00A25857"/>
    <w:rsid w:val="00A26A89"/>
    <w:rsid w:val="00A26ED8"/>
    <w:rsid w:val="00A3044E"/>
    <w:rsid w:val="00A32130"/>
    <w:rsid w:val="00A3343F"/>
    <w:rsid w:val="00A33533"/>
    <w:rsid w:val="00A337CB"/>
    <w:rsid w:val="00A34565"/>
    <w:rsid w:val="00A350EE"/>
    <w:rsid w:val="00A362A9"/>
    <w:rsid w:val="00A36562"/>
    <w:rsid w:val="00A374BC"/>
    <w:rsid w:val="00A3791B"/>
    <w:rsid w:val="00A4017E"/>
    <w:rsid w:val="00A409F7"/>
    <w:rsid w:val="00A418EF"/>
    <w:rsid w:val="00A423F0"/>
    <w:rsid w:val="00A43639"/>
    <w:rsid w:val="00A441D9"/>
    <w:rsid w:val="00A45A39"/>
    <w:rsid w:val="00A45B32"/>
    <w:rsid w:val="00A45DB3"/>
    <w:rsid w:val="00A51C1F"/>
    <w:rsid w:val="00A51D3D"/>
    <w:rsid w:val="00A5213F"/>
    <w:rsid w:val="00A5294E"/>
    <w:rsid w:val="00A529AE"/>
    <w:rsid w:val="00A5319A"/>
    <w:rsid w:val="00A5383F"/>
    <w:rsid w:val="00A54C0D"/>
    <w:rsid w:val="00A56ACB"/>
    <w:rsid w:val="00A571CC"/>
    <w:rsid w:val="00A579E1"/>
    <w:rsid w:val="00A61C29"/>
    <w:rsid w:val="00A63727"/>
    <w:rsid w:val="00A65ED6"/>
    <w:rsid w:val="00A70385"/>
    <w:rsid w:val="00A70696"/>
    <w:rsid w:val="00A70C91"/>
    <w:rsid w:val="00A70E88"/>
    <w:rsid w:val="00A7102A"/>
    <w:rsid w:val="00A71478"/>
    <w:rsid w:val="00A71637"/>
    <w:rsid w:val="00A7274B"/>
    <w:rsid w:val="00A72C51"/>
    <w:rsid w:val="00A731DB"/>
    <w:rsid w:val="00A7566E"/>
    <w:rsid w:val="00A7576E"/>
    <w:rsid w:val="00A759DB"/>
    <w:rsid w:val="00A76449"/>
    <w:rsid w:val="00A7654F"/>
    <w:rsid w:val="00A7678A"/>
    <w:rsid w:val="00A777C2"/>
    <w:rsid w:val="00A778B2"/>
    <w:rsid w:val="00A77E0A"/>
    <w:rsid w:val="00A77F08"/>
    <w:rsid w:val="00A816D2"/>
    <w:rsid w:val="00A82132"/>
    <w:rsid w:val="00A83928"/>
    <w:rsid w:val="00A83E64"/>
    <w:rsid w:val="00A847CB"/>
    <w:rsid w:val="00A84E3B"/>
    <w:rsid w:val="00A85603"/>
    <w:rsid w:val="00A8567E"/>
    <w:rsid w:val="00A861E1"/>
    <w:rsid w:val="00A86332"/>
    <w:rsid w:val="00A8653F"/>
    <w:rsid w:val="00A86C4E"/>
    <w:rsid w:val="00A86D6D"/>
    <w:rsid w:val="00A874B8"/>
    <w:rsid w:val="00A87717"/>
    <w:rsid w:val="00A9011F"/>
    <w:rsid w:val="00A90469"/>
    <w:rsid w:val="00A90ACE"/>
    <w:rsid w:val="00A91194"/>
    <w:rsid w:val="00A9345D"/>
    <w:rsid w:val="00A93855"/>
    <w:rsid w:val="00A949DD"/>
    <w:rsid w:val="00A94CA2"/>
    <w:rsid w:val="00A95A3F"/>
    <w:rsid w:val="00A95C6E"/>
    <w:rsid w:val="00A97A51"/>
    <w:rsid w:val="00AA237E"/>
    <w:rsid w:val="00AA3021"/>
    <w:rsid w:val="00AA3F77"/>
    <w:rsid w:val="00AA4A0C"/>
    <w:rsid w:val="00AA5365"/>
    <w:rsid w:val="00AA5FB2"/>
    <w:rsid w:val="00AA68F6"/>
    <w:rsid w:val="00AA73F2"/>
    <w:rsid w:val="00AA76D9"/>
    <w:rsid w:val="00AA7A5C"/>
    <w:rsid w:val="00AB1091"/>
    <w:rsid w:val="00AB151D"/>
    <w:rsid w:val="00AB1A0C"/>
    <w:rsid w:val="00AB1A92"/>
    <w:rsid w:val="00AB3CA3"/>
    <w:rsid w:val="00AB4E3D"/>
    <w:rsid w:val="00AB5895"/>
    <w:rsid w:val="00AB5D57"/>
    <w:rsid w:val="00AB6650"/>
    <w:rsid w:val="00AB77FB"/>
    <w:rsid w:val="00AB7F3D"/>
    <w:rsid w:val="00AC07D7"/>
    <w:rsid w:val="00AC0993"/>
    <w:rsid w:val="00AC1585"/>
    <w:rsid w:val="00AC2872"/>
    <w:rsid w:val="00AC42EA"/>
    <w:rsid w:val="00AC4383"/>
    <w:rsid w:val="00AC5A69"/>
    <w:rsid w:val="00AC5FA3"/>
    <w:rsid w:val="00AC618E"/>
    <w:rsid w:val="00AC6B05"/>
    <w:rsid w:val="00AC7335"/>
    <w:rsid w:val="00AC7DD7"/>
    <w:rsid w:val="00AD1054"/>
    <w:rsid w:val="00AD169B"/>
    <w:rsid w:val="00AD4996"/>
    <w:rsid w:val="00AD4C8D"/>
    <w:rsid w:val="00AE02D9"/>
    <w:rsid w:val="00AE0A41"/>
    <w:rsid w:val="00AE1A8F"/>
    <w:rsid w:val="00AE34EB"/>
    <w:rsid w:val="00AE37BA"/>
    <w:rsid w:val="00AE3EF2"/>
    <w:rsid w:val="00AE63BA"/>
    <w:rsid w:val="00AE73EB"/>
    <w:rsid w:val="00AE75FB"/>
    <w:rsid w:val="00AF1D33"/>
    <w:rsid w:val="00AF200F"/>
    <w:rsid w:val="00AF2C0C"/>
    <w:rsid w:val="00AF3A4C"/>
    <w:rsid w:val="00AF4042"/>
    <w:rsid w:val="00AF40FE"/>
    <w:rsid w:val="00AF6517"/>
    <w:rsid w:val="00AF7199"/>
    <w:rsid w:val="00B021CE"/>
    <w:rsid w:val="00B02417"/>
    <w:rsid w:val="00B0469E"/>
    <w:rsid w:val="00B06D10"/>
    <w:rsid w:val="00B06F34"/>
    <w:rsid w:val="00B074F5"/>
    <w:rsid w:val="00B07C49"/>
    <w:rsid w:val="00B07D8C"/>
    <w:rsid w:val="00B10908"/>
    <w:rsid w:val="00B1659C"/>
    <w:rsid w:val="00B17D6F"/>
    <w:rsid w:val="00B24B85"/>
    <w:rsid w:val="00B24D08"/>
    <w:rsid w:val="00B2599D"/>
    <w:rsid w:val="00B26057"/>
    <w:rsid w:val="00B26484"/>
    <w:rsid w:val="00B27E50"/>
    <w:rsid w:val="00B308E2"/>
    <w:rsid w:val="00B31906"/>
    <w:rsid w:val="00B32385"/>
    <w:rsid w:val="00B3280B"/>
    <w:rsid w:val="00B340DD"/>
    <w:rsid w:val="00B34E34"/>
    <w:rsid w:val="00B34F7B"/>
    <w:rsid w:val="00B37031"/>
    <w:rsid w:val="00B378CF"/>
    <w:rsid w:val="00B40740"/>
    <w:rsid w:val="00B40DFF"/>
    <w:rsid w:val="00B40ECC"/>
    <w:rsid w:val="00B40F30"/>
    <w:rsid w:val="00B4141F"/>
    <w:rsid w:val="00B41CBE"/>
    <w:rsid w:val="00B42462"/>
    <w:rsid w:val="00B43AD2"/>
    <w:rsid w:val="00B448F7"/>
    <w:rsid w:val="00B44CCD"/>
    <w:rsid w:val="00B44D49"/>
    <w:rsid w:val="00B44E90"/>
    <w:rsid w:val="00B44F4B"/>
    <w:rsid w:val="00B456C9"/>
    <w:rsid w:val="00B466EB"/>
    <w:rsid w:val="00B473CB"/>
    <w:rsid w:val="00B47E17"/>
    <w:rsid w:val="00B47FDE"/>
    <w:rsid w:val="00B502D1"/>
    <w:rsid w:val="00B503C8"/>
    <w:rsid w:val="00B50D29"/>
    <w:rsid w:val="00B5244D"/>
    <w:rsid w:val="00B529FC"/>
    <w:rsid w:val="00B52A12"/>
    <w:rsid w:val="00B532F4"/>
    <w:rsid w:val="00B5384F"/>
    <w:rsid w:val="00B53EE8"/>
    <w:rsid w:val="00B55CB0"/>
    <w:rsid w:val="00B56DD6"/>
    <w:rsid w:val="00B56EDF"/>
    <w:rsid w:val="00B570D4"/>
    <w:rsid w:val="00B57922"/>
    <w:rsid w:val="00B60BE7"/>
    <w:rsid w:val="00B62227"/>
    <w:rsid w:val="00B62CF2"/>
    <w:rsid w:val="00B63531"/>
    <w:rsid w:val="00B638C3"/>
    <w:rsid w:val="00B63C13"/>
    <w:rsid w:val="00B63E37"/>
    <w:rsid w:val="00B644DA"/>
    <w:rsid w:val="00B66581"/>
    <w:rsid w:val="00B6732D"/>
    <w:rsid w:val="00B70CA8"/>
    <w:rsid w:val="00B71ED5"/>
    <w:rsid w:val="00B72BC9"/>
    <w:rsid w:val="00B72D3C"/>
    <w:rsid w:val="00B72DDE"/>
    <w:rsid w:val="00B737CE"/>
    <w:rsid w:val="00B73B5F"/>
    <w:rsid w:val="00B75B44"/>
    <w:rsid w:val="00B77CDF"/>
    <w:rsid w:val="00B807E2"/>
    <w:rsid w:val="00B80AD2"/>
    <w:rsid w:val="00B810B3"/>
    <w:rsid w:val="00B82261"/>
    <w:rsid w:val="00B8270D"/>
    <w:rsid w:val="00B82D99"/>
    <w:rsid w:val="00B839F5"/>
    <w:rsid w:val="00B84C63"/>
    <w:rsid w:val="00B87AF9"/>
    <w:rsid w:val="00B91C9F"/>
    <w:rsid w:val="00B92E58"/>
    <w:rsid w:val="00B933C2"/>
    <w:rsid w:val="00B93E57"/>
    <w:rsid w:val="00B94099"/>
    <w:rsid w:val="00B945F5"/>
    <w:rsid w:val="00B94757"/>
    <w:rsid w:val="00B97816"/>
    <w:rsid w:val="00BA11ED"/>
    <w:rsid w:val="00BA2074"/>
    <w:rsid w:val="00BA2A32"/>
    <w:rsid w:val="00BA3567"/>
    <w:rsid w:val="00BA3E45"/>
    <w:rsid w:val="00BA458F"/>
    <w:rsid w:val="00BA4F54"/>
    <w:rsid w:val="00BA52E3"/>
    <w:rsid w:val="00BA55BC"/>
    <w:rsid w:val="00BA6D1C"/>
    <w:rsid w:val="00BA77E7"/>
    <w:rsid w:val="00BA788F"/>
    <w:rsid w:val="00BB0F0A"/>
    <w:rsid w:val="00BB298F"/>
    <w:rsid w:val="00BB32F9"/>
    <w:rsid w:val="00BB3347"/>
    <w:rsid w:val="00BB3E78"/>
    <w:rsid w:val="00BB599A"/>
    <w:rsid w:val="00BB7AAD"/>
    <w:rsid w:val="00BC0240"/>
    <w:rsid w:val="00BC03FB"/>
    <w:rsid w:val="00BC0E44"/>
    <w:rsid w:val="00BC231C"/>
    <w:rsid w:val="00BC2C59"/>
    <w:rsid w:val="00BC3386"/>
    <w:rsid w:val="00BC34A9"/>
    <w:rsid w:val="00BC3591"/>
    <w:rsid w:val="00BC4ED3"/>
    <w:rsid w:val="00BC635A"/>
    <w:rsid w:val="00BC7965"/>
    <w:rsid w:val="00BD042E"/>
    <w:rsid w:val="00BD20A2"/>
    <w:rsid w:val="00BD2B1B"/>
    <w:rsid w:val="00BD4C71"/>
    <w:rsid w:val="00BD5429"/>
    <w:rsid w:val="00BD5A09"/>
    <w:rsid w:val="00BD5D81"/>
    <w:rsid w:val="00BD618E"/>
    <w:rsid w:val="00BD75B3"/>
    <w:rsid w:val="00BE14AC"/>
    <w:rsid w:val="00BE1D54"/>
    <w:rsid w:val="00BE2722"/>
    <w:rsid w:val="00BE2DDF"/>
    <w:rsid w:val="00BE3C6B"/>
    <w:rsid w:val="00BE40F9"/>
    <w:rsid w:val="00BE55CE"/>
    <w:rsid w:val="00BF0B40"/>
    <w:rsid w:val="00BF1F4F"/>
    <w:rsid w:val="00BF1FD0"/>
    <w:rsid w:val="00BF40FB"/>
    <w:rsid w:val="00BF4257"/>
    <w:rsid w:val="00BF4723"/>
    <w:rsid w:val="00BF47F4"/>
    <w:rsid w:val="00BF4AEE"/>
    <w:rsid w:val="00BF7E3F"/>
    <w:rsid w:val="00C005B5"/>
    <w:rsid w:val="00C01482"/>
    <w:rsid w:val="00C014D7"/>
    <w:rsid w:val="00C01671"/>
    <w:rsid w:val="00C0291F"/>
    <w:rsid w:val="00C02B73"/>
    <w:rsid w:val="00C04C25"/>
    <w:rsid w:val="00C06689"/>
    <w:rsid w:val="00C104ED"/>
    <w:rsid w:val="00C106E6"/>
    <w:rsid w:val="00C112A5"/>
    <w:rsid w:val="00C118A0"/>
    <w:rsid w:val="00C11A8D"/>
    <w:rsid w:val="00C11D78"/>
    <w:rsid w:val="00C154BA"/>
    <w:rsid w:val="00C15914"/>
    <w:rsid w:val="00C16617"/>
    <w:rsid w:val="00C1688B"/>
    <w:rsid w:val="00C16AD0"/>
    <w:rsid w:val="00C16EC3"/>
    <w:rsid w:val="00C17F4D"/>
    <w:rsid w:val="00C209A2"/>
    <w:rsid w:val="00C20F7E"/>
    <w:rsid w:val="00C21210"/>
    <w:rsid w:val="00C23D83"/>
    <w:rsid w:val="00C249F7"/>
    <w:rsid w:val="00C25D43"/>
    <w:rsid w:val="00C2625F"/>
    <w:rsid w:val="00C26656"/>
    <w:rsid w:val="00C27118"/>
    <w:rsid w:val="00C273EA"/>
    <w:rsid w:val="00C30347"/>
    <w:rsid w:val="00C30510"/>
    <w:rsid w:val="00C316EE"/>
    <w:rsid w:val="00C338D4"/>
    <w:rsid w:val="00C33EBD"/>
    <w:rsid w:val="00C34443"/>
    <w:rsid w:val="00C34FBD"/>
    <w:rsid w:val="00C35892"/>
    <w:rsid w:val="00C36969"/>
    <w:rsid w:val="00C3730B"/>
    <w:rsid w:val="00C402BD"/>
    <w:rsid w:val="00C409DB"/>
    <w:rsid w:val="00C40A2D"/>
    <w:rsid w:val="00C40F22"/>
    <w:rsid w:val="00C425C9"/>
    <w:rsid w:val="00C42A25"/>
    <w:rsid w:val="00C42EC0"/>
    <w:rsid w:val="00C4531E"/>
    <w:rsid w:val="00C45D87"/>
    <w:rsid w:val="00C463C3"/>
    <w:rsid w:val="00C46982"/>
    <w:rsid w:val="00C47A7E"/>
    <w:rsid w:val="00C500F7"/>
    <w:rsid w:val="00C51347"/>
    <w:rsid w:val="00C539E5"/>
    <w:rsid w:val="00C5421E"/>
    <w:rsid w:val="00C54452"/>
    <w:rsid w:val="00C55041"/>
    <w:rsid w:val="00C5653A"/>
    <w:rsid w:val="00C56860"/>
    <w:rsid w:val="00C56E1A"/>
    <w:rsid w:val="00C57464"/>
    <w:rsid w:val="00C57881"/>
    <w:rsid w:val="00C57D1B"/>
    <w:rsid w:val="00C60256"/>
    <w:rsid w:val="00C619B6"/>
    <w:rsid w:val="00C61A32"/>
    <w:rsid w:val="00C6236A"/>
    <w:rsid w:val="00C62DF7"/>
    <w:rsid w:val="00C62E50"/>
    <w:rsid w:val="00C62E69"/>
    <w:rsid w:val="00C65B5E"/>
    <w:rsid w:val="00C65F81"/>
    <w:rsid w:val="00C66C7D"/>
    <w:rsid w:val="00C71A9C"/>
    <w:rsid w:val="00C723DC"/>
    <w:rsid w:val="00C7256A"/>
    <w:rsid w:val="00C72F58"/>
    <w:rsid w:val="00C801B4"/>
    <w:rsid w:val="00C82123"/>
    <w:rsid w:val="00C83A91"/>
    <w:rsid w:val="00C8441D"/>
    <w:rsid w:val="00C85B35"/>
    <w:rsid w:val="00C87512"/>
    <w:rsid w:val="00C87651"/>
    <w:rsid w:val="00C9028A"/>
    <w:rsid w:val="00C90845"/>
    <w:rsid w:val="00C91228"/>
    <w:rsid w:val="00C91935"/>
    <w:rsid w:val="00C91CC6"/>
    <w:rsid w:val="00C92AA1"/>
    <w:rsid w:val="00C93491"/>
    <w:rsid w:val="00C94120"/>
    <w:rsid w:val="00C94728"/>
    <w:rsid w:val="00C95111"/>
    <w:rsid w:val="00C96261"/>
    <w:rsid w:val="00C96F8F"/>
    <w:rsid w:val="00CA155B"/>
    <w:rsid w:val="00CA1BC8"/>
    <w:rsid w:val="00CA2493"/>
    <w:rsid w:val="00CA3A74"/>
    <w:rsid w:val="00CA3DFE"/>
    <w:rsid w:val="00CA63E5"/>
    <w:rsid w:val="00CA6445"/>
    <w:rsid w:val="00CA644D"/>
    <w:rsid w:val="00CA74EE"/>
    <w:rsid w:val="00CB0B23"/>
    <w:rsid w:val="00CB0C92"/>
    <w:rsid w:val="00CB10DC"/>
    <w:rsid w:val="00CB2536"/>
    <w:rsid w:val="00CB2537"/>
    <w:rsid w:val="00CB27A8"/>
    <w:rsid w:val="00CB28F9"/>
    <w:rsid w:val="00CB2F20"/>
    <w:rsid w:val="00CB3939"/>
    <w:rsid w:val="00CB3BC3"/>
    <w:rsid w:val="00CB4C15"/>
    <w:rsid w:val="00CB5780"/>
    <w:rsid w:val="00CB6C00"/>
    <w:rsid w:val="00CB76A6"/>
    <w:rsid w:val="00CB7919"/>
    <w:rsid w:val="00CC0384"/>
    <w:rsid w:val="00CC19EE"/>
    <w:rsid w:val="00CC3084"/>
    <w:rsid w:val="00CC34A9"/>
    <w:rsid w:val="00CC46B2"/>
    <w:rsid w:val="00CC57C5"/>
    <w:rsid w:val="00CC5C8F"/>
    <w:rsid w:val="00CC77FE"/>
    <w:rsid w:val="00CC7E22"/>
    <w:rsid w:val="00CD0DC7"/>
    <w:rsid w:val="00CD135B"/>
    <w:rsid w:val="00CD1C39"/>
    <w:rsid w:val="00CD458D"/>
    <w:rsid w:val="00CD4A1E"/>
    <w:rsid w:val="00CE2275"/>
    <w:rsid w:val="00CE2645"/>
    <w:rsid w:val="00CE3F8B"/>
    <w:rsid w:val="00CE3FB7"/>
    <w:rsid w:val="00CE754E"/>
    <w:rsid w:val="00CF0502"/>
    <w:rsid w:val="00CF0E5B"/>
    <w:rsid w:val="00CF1EEC"/>
    <w:rsid w:val="00CF3730"/>
    <w:rsid w:val="00CF6650"/>
    <w:rsid w:val="00CF7E06"/>
    <w:rsid w:val="00D01219"/>
    <w:rsid w:val="00D01751"/>
    <w:rsid w:val="00D01A73"/>
    <w:rsid w:val="00D0227A"/>
    <w:rsid w:val="00D02C01"/>
    <w:rsid w:val="00D04660"/>
    <w:rsid w:val="00D04A80"/>
    <w:rsid w:val="00D04F6F"/>
    <w:rsid w:val="00D04FD5"/>
    <w:rsid w:val="00D0545F"/>
    <w:rsid w:val="00D0615A"/>
    <w:rsid w:val="00D06492"/>
    <w:rsid w:val="00D072BA"/>
    <w:rsid w:val="00D07C70"/>
    <w:rsid w:val="00D112B4"/>
    <w:rsid w:val="00D11E7E"/>
    <w:rsid w:val="00D128F1"/>
    <w:rsid w:val="00D146E0"/>
    <w:rsid w:val="00D162AC"/>
    <w:rsid w:val="00D175CC"/>
    <w:rsid w:val="00D17796"/>
    <w:rsid w:val="00D17D1F"/>
    <w:rsid w:val="00D21038"/>
    <w:rsid w:val="00D23DAE"/>
    <w:rsid w:val="00D249C1"/>
    <w:rsid w:val="00D2598B"/>
    <w:rsid w:val="00D25ECA"/>
    <w:rsid w:val="00D26362"/>
    <w:rsid w:val="00D265AF"/>
    <w:rsid w:val="00D27C9F"/>
    <w:rsid w:val="00D27E55"/>
    <w:rsid w:val="00D30E1B"/>
    <w:rsid w:val="00D316CC"/>
    <w:rsid w:val="00D3216F"/>
    <w:rsid w:val="00D32EAF"/>
    <w:rsid w:val="00D3344D"/>
    <w:rsid w:val="00D338E4"/>
    <w:rsid w:val="00D34B2E"/>
    <w:rsid w:val="00D34D84"/>
    <w:rsid w:val="00D3501E"/>
    <w:rsid w:val="00D3537A"/>
    <w:rsid w:val="00D35A0C"/>
    <w:rsid w:val="00D37101"/>
    <w:rsid w:val="00D37B36"/>
    <w:rsid w:val="00D404B8"/>
    <w:rsid w:val="00D4199B"/>
    <w:rsid w:val="00D46A75"/>
    <w:rsid w:val="00D47996"/>
    <w:rsid w:val="00D51C48"/>
    <w:rsid w:val="00D526CB"/>
    <w:rsid w:val="00D52C3F"/>
    <w:rsid w:val="00D53535"/>
    <w:rsid w:val="00D54C8D"/>
    <w:rsid w:val="00D55133"/>
    <w:rsid w:val="00D577D0"/>
    <w:rsid w:val="00D609B6"/>
    <w:rsid w:val="00D63BC4"/>
    <w:rsid w:val="00D63DAC"/>
    <w:rsid w:val="00D653E9"/>
    <w:rsid w:val="00D6595D"/>
    <w:rsid w:val="00D65B28"/>
    <w:rsid w:val="00D70200"/>
    <w:rsid w:val="00D7087B"/>
    <w:rsid w:val="00D72317"/>
    <w:rsid w:val="00D725D1"/>
    <w:rsid w:val="00D73C41"/>
    <w:rsid w:val="00D74946"/>
    <w:rsid w:val="00D753EC"/>
    <w:rsid w:val="00D75ED9"/>
    <w:rsid w:val="00D7647A"/>
    <w:rsid w:val="00D76CE3"/>
    <w:rsid w:val="00D77037"/>
    <w:rsid w:val="00D7787B"/>
    <w:rsid w:val="00D84B02"/>
    <w:rsid w:val="00D84D61"/>
    <w:rsid w:val="00D85501"/>
    <w:rsid w:val="00D90B6C"/>
    <w:rsid w:val="00D90BBB"/>
    <w:rsid w:val="00D94895"/>
    <w:rsid w:val="00D95375"/>
    <w:rsid w:val="00D95AD7"/>
    <w:rsid w:val="00D97A51"/>
    <w:rsid w:val="00DA09DA"/>
    <w:rsid w:val="00DA10B4"/>
    <w:rsid w:val="00DA1E47"/>
    <w:rsid w:val="00DA2533"/>
    <w:rsid w:val="00DA3DBF"/>
    <w:rsid w:val="00DA48BB"/>
    <w:rsid w:val="00DA4A96"/>
    <w:rsid w:val="00DA4E25"/>
    <w:rsid w:val="00DA5D6B"/>
    <w:rsid w:val="00DA65FB"/>
    <w:rsid w:val="00DA671C"/>
    <w:rsid w:val="00DA7003"/>
    <w:rsid w:val="00DA7784"/>
    <w:rsid w:val="00DA7DE4"/>
    <w:rsid w:val="00DB1700"/>
    <w:rsid w:val="00DB44B1"/>
    <w:rsid w:val="00DB482B"/>
    <w:rsid w:val="00DB5797"/>
    <w:rsid w:val="00DB594D"/>
    <w:rsid w:val="00DB626E"/>
    <w:rsid w:val="00DB64E1"/>
    <w:rsid w:val="00DB65AF"/>
    <w:rsid w:val="00DC04C0"/>
    <w:rsid w:val="00DC05C1"/>
    <w:rsid w:val="00DC1D51"/>
    <w:rsid w:val="00DC43B0"/>
    <w:rsid w:val="00DC48A9"/>
    <w:rsid w:val="00DC603E"/>
    <w:rsid w:val="00DC7094"/>
    <w:rsid w:val="00DC73E4"/>
    <w:rsid w:val="00DC7AB2"/>
    <w:rsid w:val="00DD04D2"/>
    <w:rsid w:val="00DD164D"/>
    <w:rsid w:val="00DD2781"/>
    <w:rsid w:val="00DD363E"/>
    <w:rsid w:val="00DD37E3"/>
    <w:rsid w:val="00DD616D"/>
    <w:rsid w:val="00DD6782"/>
    <w:rsid w:val="00DD6790"/>
    <w:rsid w:val="00DD6A35"/>
    <w:rsid w:val="00DD7C6D"/>
    <w:rsid w:val="00DE0FD1"/>
    <w:rsid w:val="00DE1DF7"/>
    <w:rsid w:val="00DE1E34"/>
    <w:rsid w:val="00DE2D5E"/>
    <w:rsid w:val="00DE3A0D"/>
    <w:rsid w:val="00DE515B"/>
    <w:rsid w:val="00DE5912"/>
    <w:rsid w:val="00DE5E69"/>
    <w:rsid w:val="00DE68E1"/>
    <w:rsid w:val="00DE6EA8"/>
    <w:rsid w:val="00DE7805"/>
    <w:rsid w:val="00DF0199"/>
    <w:rsid w:val="00DF0575"/>
    <w:rsid w:val="00DF06C1"/>
    <w:rsid w:val="00DF073A"/>
    <w:rsid w:val="00DF099C"/>
    <w:rsid w:val="00DF165F"/>
    <w:rsid w:val="00DF1A09"/>
    <w:rsid w:val="00DF1AF8"/>
    <w:rsid w:val="00DF298D"/>
    <w:rsid w:val="00DF2FB1"/>
    <w:rsid w:val="00DF3E01"/>
    <w:rsid w:val="00DF6594"/>
    <w:rsid w:val="00DF66B6"/>
    <w:rsid w:val="00DF7760"/>
    <w:rsid w:val="00E026DE"/>
    <w:rsid w:val="00E02C91"/>
    <w:rsid w:val="00E02CD2"/>
    <w:rsid w:val="00E043C3"/>
    <w:rsid w:val="00E04964"/>
    <w:rsid w:val="00E051BC"/>
    <w:rsid w:val="00E05527"/>
    <w:rsid w:val="00E058FC"/>
    <w:rsid w:val="00E05E16"/>
    <w:rsid w:val="00E06926"/>
    <w:rsid w:val="00E06D6C"/>
    <w:rsid w:val="00E07056"/>
    <w:rsid w:val="00E072FA"/>
    <w:rsid w:val="00E1047B"/>
    <w:rsid w:val="00E1141A"/>
    <w:rsid w:val="00E11C3F"/>
    <w:rsid w:val="00E12808"/>
    <w:rsid w:val="00E12A1C"/>
    <w:rsid w:val="00E130CC"/>
    <w:rsid w:val="00E143D7"/>
    <w:rsid w:val="00E1554D"/>
    <w:rsid w:val="00E1713D"/>
    <w:rsid w:val="00E179CB"/>
    <w:rsid w:val="00E20AD4"/>
    <w:rsid w:val="00E210A7"/>
    <w:rsid w:val="00E215C7"/>
    <w:rsid w:val="00E21DDE"/>
    <w:rsid w:val="00E2274A"/>
    <w:rsid w:val="00E238F6"/>
    <w:rsid w:val="00E239F5"/>
    <w:rsid w:val="00E245ED"/>
    <w:rsid w:val="00E24FF7"/>
    <w:rsid w:val="00E259C4"/>
    <w:rsid w:val="00E26E54"/>
    <w:rsid w:val="00E27644"/>
    <w:rsid w:val="00E27822"/>
    <w:rsid w:val="00E305DD"/>
    <w:rsid w:val="00E306D2"/>
    <w:rsid w:val="00E30A6B"/>
    <w:rsid w:val="00E30DCF"/>
    <w:rsid w:val="00E31DE9"/>
    <w:rsid w:val="00E323D3"/>
    <w:rsid w:val="00E3241C"/>
    <w:rsid w:val="00E348AE"/>
    <w:rsid w:val="00E34EAD"/>
    <w:rsid w:val="00E36D94"/>
    <w:rsid w:val="00E409DB"/>
    <w:rsid w:val="00E41109"/>
    <w:rsid w:val="00E413A6"/>
    <w:rsid w:val="00E43374"/>
    <w:rsid w:val="00E4479C"/>
    <w:rsid w:val="00E44F28"/>
    <w:rsid w:val="00E45896"/>
    <w:rsid w:val="00E47324"/>
    <w:rsid w:val="00E47D9C"/>
    <w:rsid w:val="00E511AB"/>
    <w:rsid w:val="00E51EEF"/>
    <w:rsid w:val="00E534AB"/>
    <w:rsid w:val="00E552DF"/>
    <w:rsid w:val="00E55E23"/>
    <w:rsid w:val="00E5664E"/>
    <w:rsid w:val="00E56B41"/>
    <w:rsid w:val="00E57FB3"/>
    <w:rsid w:val="00E6000F"/>
    <w:rsid w:val="00E60272"/>
    <w:rsid w:val="00E62561"/>
    <w:rsid w:val="00E625C1"/>
    <w:rsid w:val="00E62FEA"/>
    <w:rsid w:val="00E6347D"/>
    <w:rsid w:val="00E63AF6"/>
    <w:rsid w:val="00E63BAE"/>
    <w:rsid w:val="00E64752"/>
    <w:rsid w:val="00E64CA2"/>
    <w:rsid w:val="00E66E42"/>
    <w:rsid w:val="00E674F5"/>
    <w:rsid w:val="00E6779E"/>
    <w:rsid w:val="00E70013"/>
    <w:rsid w:val="00E71998"/>
    <w:rsid w:val="00E71CB0"/>
    <w:rsid w:val="00E72B75"/>
    <w:rsid w:val="00E733BE"/>
    <w:rsid w:val="00E742A9"/>
    <w:rsid w:val="00E74BCF"/>
    <w:rsid w:val="00E75463"/>
    <w:rsid w:val="00E76583"/>
    <w:rsid w:val="00E776BC"/>
    <w:rsid w:val="00E8163B"/>
    <w:rsid w:val="00E81A53"/>
    <w:rsid w:val="00E820A7"/>
    <w:rsid w:val="00E829DA"/>
    <w:rsid w:val="00E82BDA"/>
    <w:rsid w:val="00E84B91"/>
    <w:rsid w:val="00E861E4"/>
    <w:rsid w:val="00E86C07"/>
    <w:rsid w:val="00E86E34"/>
    <w:rsid w:val="00E86EBF"/>
    <w:rsid w:val="00E87930"/>
    <w:rsid w:val="00E90352"/>
    <w:rsid w:val="00E90FA3"/>
    <w:rsid w:val="00E91088"/>
    <w:rsid w:val="00E91E8A"/>
    <w:rsid w:val="00E91FA5"/>
    <w:rsid w:val="00E93329"/>
    <w:rsid w:val="00E93CF7"/>
    <w:rsid w:val="00E9594F"/>
    <w:rsid w:val="00E95F63"/>
    <w:rsid w:val="00E96779"/>
    <w:rsid w:val="00E96E72"/>
    <w:rsid w:val="00EA0D15"/>
    <w:rsid w:val="00EA24D1"/>
    <w:rsid w:val="00EA274A"/>
    <w:rsid w:val="00EA2D9D"/>
    <w:rsid w:val="00EA78FF"/>
    <w:rsid w:val="00EA7BAE"/>
    <w:rsid w:val="00EA7E3E"/>
    <w:rsid w:val="00EB00E6"/>
    <w:rsid w:val="00EB11B9"/>
    <w:rsid w:val="00EB3014"/>
    <w:rsid w:val="00EB3697"/>
    <w:rsid w:val="00EB3735"/>
    <w:rsid w:val="00EB3CB5"/>
    <w:rsid w:val="00EB430E"/>
    <w:rsid w:val="00EB4966"/>
    <w:rsid w:val="00EB4DF1"/>
    <w:rsid w:val="00EB61F7"/>
    <w:rsid w:val="00EB6D7C"/>
    <w:rsid w:val="00EC013F"/>
    <w:rsid w:val="00EC1FCC"/>
    <w:rsid w:val="00EC244E"/>
    <w:rsid w:val="00EC34C4"/>
    <w:rsid w:val="00EC42FF"/>
    <w:rsid w:val="00EC47D8"/>
    <w:rsid w:val="00EC559D"/>
    <w:rsid w:val="00EC5660"/>
    <w:rsid w:val="00EC6115"/>
    <w:rsid w:val="00EC656E"/>
    <w:rsid w:val="00EC702E"/>
    <w:rsid w:val="00EC7ABB"/>
    <w:rsid w:val="00ED0820"/>
    <w:rsid w:val="00ED1651"/>
    <w:rsid w:val="00ED2385"/>
    <w:rsid w:val="00ED2CD4"/>
    <w:rsid w:val="00ED5CCA"/>
    <w:rsid w:val="00ED624F"/>
    <w:rsid w:val="00ED6CB5"/>
    <w:rsid w:val="00EE1647"/>
    <w:rsid w:val="00EE230D"/>
    <w:rsid w:val="00EE2BAA"/>
    <w:rsid w:val="00EE335A"/>
    <w:rsid w:val="00EE4A6E"/>
    <w:rsid w:val="00EE6744"/>
    <w:rsid w:val="00EE67B2"/>
    <w:rsid w:val="00EE6B2F"/>
    <w:rsid w:val="00EF287B"/>
    <w:rsid w:val="00EF29B3"/>
    <w:rsid w:val="00EF375E"/>
    <w:rsid w:val="00EF5727"/>
    <w:rsid w:val="00EF5EE6"/>
    <w:rsid w:val="00EF63CC"/>
    <w:rsid w:val="00EF696F"/>
    <w:rsid w:val="00F01EB6"/>
    <w:rsid w:val="00F0247A"/>
    <w:rsid w:val="00F026A5"/>
    <w:rsid w:val="00F02A8A"/>
    <w:rsid w:val="00F03235"/>
    <w:rsid w:val="00F03EF5"/>
    <w:rsid w:val="00F04609"/>
    <w:rsid w:val="00F04821"/>
    <w:rsid w:val="00F06513"/>
    <w:rsid w:val="00F06A88"/>
    <w:rsid w:val="00F0731A"/>
    <w:rsid w:val="00F074B6"/>
    <w:rsid w:val="00F12278"/>
    <w:rsid w:val="00F13199"/>
    <w:rsid w:val="00F1707A"/>
    <w:rsid w:val="00F179E9"/>
    <w:rsid w:val="00F17AE0"/>
    <w:rsid w:val="00F207EE"/>
    <w:rsid w:val="00F216FB"/>
    <w:rsid w:val="00F21ACB"/>
    <w:rsid w:val="00F229BB"/>
    <w:rsid w:val="00F22BE6"/>
    <w:rsid w:val="00F23BC8"/>
    <w:rsid w:val="00F2445A"/>
    <w:rsid w:val="00F24A59"/>
    <w:rsid w:val="00F259FB"/>
    <w:rsid w:val="00F26079"/>
    <w:rsid w:val="00F33D25"/>
    <w:rsid w:val="00F3405E"/>
    <w:rsid w:val="00F34069"/>
    <w:rsid w:val="00F3633D"/>
    <w:rsid w:val="00F36525"/>
    <w:rsid w:val="00F36ACD"/>
    <w:rsid w:val="00F418D9"/>
    <w:rsid w:val="00F42D83"/>
    <w:rsid w:val="00F43A46"/>
    <w:rsid w:val="00F45CFD"/>
    <w:rsid w:val="00F47A4E"/>
    <w:rsid w:val="00F50440"/>
    <w:rsid w:val="00F50784"/>
    <w:rsid w:val="00F53B87"/>
    <w:rsid w:val="00F53B99"/>
    <w:rsid w:val="00F54F2B"/>
    <w:rsid w:val="00F55288"/>
    <w:rsid w:val="00F56AF4"/>
    <w:rsid w:val="00F57471"/>
    <w:rsid w:val="00F5763A"/>
    <w:rsid w:val="00F6018F"/>
    <w:rsid w:val="00F604C6"/>
    <w:rsid w:val="00F60EA2"/>
    <w:rsid w:val="00F628F7"/>
    <w:rsid w:val="00F6308F"/>
    <w:rsid w:val="00F630DE"/>
    <w:rsid w:val="00F631B9"/>
    <w:rsid w:val="00F63DDA"/>
    <w:rsid w:val="00F652FD"/>
    <w:rsid w:val="00F66765"/>
    <w:rsid w:val="00F670D7"/>
    <w:rsid w:val="00F672AD"/>
    <w:rsid w:val="00F67A01"/>
    <w:rsid w:val="00F70301"/>
    <w:rsid w:val="00F70B36"/>
    <w:rsid w:val="00F73373"/>
    <w:rsid w:val="00F7373F"/>
    <w:rsid w:val="00F74BA7"/>
    <w:rsid w:val="00F757FC"/>
    <w:rsid w:val="00F76015"/>
    <w:rsid w:val="00F77995"/>
    <w:rsid w:val="00F77F1C"/>
    <w:rsid w:val="00F8103D"/>
    <w:rsid w:val="00F81129"/>
    <w:rsid w:val="00F815F6"/>
    <w:rsid w:val="00F81802"/>
    <w:rsid w:val="00F81EF6"/>
    <w:rsid w:val="00F823C6"/>
    <w:rsid w:val="00F831F9"/>
    <w:rsid w:val="00F83EF5"/>
    <w:rsid w:val="00F84470"/>
    <w:rsid w:val="00F876C6"/>
    <w:rsid w:val="00F905DA"/>
    <w:rsid w:val="00F91C89"/>
    <w:rsid w:val="00F920AD"/>
    <w:rsid w:val="00F921B5"/>
    <w:rsid w:val="00F92324"/>
    <w:rsid w:val="00F92442"/>
    <w:rsid w:val="00F93A2B"/>
    <w:rsid w:val="00F93C59"/>
    <w:rsid w:val="00F9464B"/>
    <w:rsid w:val="00F94FE7"/>
    <w:rsid w:val="00FA11E7"/>
    <w:rsid w:val="00FA22F7"/>
    <w:rsid w:val="00FA2CD5"/>
    <w:rsid w:val="00FA3C53"/>
    <w:rsid w:val="00FA444E"/>
    <w:rsid w:val="00FA6424"/>
    <w:rsid w:val="00FA7171"/>
    <w:rsid w:val="00FA74DA"/>
    <w:rsid w:val="00FB231E"/>
    <w:rsid w:val="00FB284A"/>
    <w:rsid w:val="00FB2B18"/>
    <w:rsid w:val="00FB3EE0"/>
    <w:rsid w:val="00FB4A2C"/>
    <w:rsid w:val="00FB61A2"/>
    <w:rsid w:val="00FB6CB3"/>
    <w:rsid w:val="00FB7849"/>
    <w:rsid w:val="00FC0331"/>
    <w:rsid w:val="00FC0C8C"/>
    <w:rsid w:val="00FC334E"/>
    <w:rsid w:val="00FC406C"/>
    <w:rsid w:val="00FC483B"/>
    <w:rsid w:val="00FC5485"/>
    <w:rsid w:val="00FC56D2"/>
    <w:rsid w:val="00FC5F98"/>
    <w:rsid w:val="00FC6B87"/>
    <w:rsid w:val="00FC7522"/>
    <w:rsid w:val="00FD1668"/>
    <w:rsid w:val="00FD2009"/>
    <w:rsid w:val="00FD2D24"/>
    <w:rsid w:val="00FD6ADC"/>
    <w:rsid w:val="00FD6D4A"/>
    <w:rsid w:val="00FD6E67"/>
    <w:rsid w:val="00FE1AD5"/>
    <w:rsid w:val="00FE1F97"/>
    <w:rsid w:val="00FE220F"/>
    <w:rsid w:val="00FE246A"/>
    <w:rsid w:val="00FE3A50"/>
    <w:rsid w:val="00FE3D3D"/>
    <w:rsid w:val="00FE7C0B"/>
    <w:rsid w:val="00FE7DEB"/>
    <w:rsid w:val="00FE7E66"/>
    <w:rsid w:val="00FF036A"/>
    <w:rsid w:val="00FF1519"/>
    <w:rsid w:val="00FF34CF"/>
    <w:rsid w:val="00FF446E"/>
    <w:rsid w:val="00FF4DF3"/>
    <w:rsid w:val="00FF4FE5"/>
    <w:rsid w:val="00FF556A"/>
    <w:rsid w:val="00FF6063"/>
    <w:rsid w:val="00FF6B83"/>
    <w:rsid w:val="00FF71E7"/>
    <w:rsid w:val="00FF76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E20B2"/>
  <w15:docId w15:val="{BF66FD46-F43C-4087-B280-E5812043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1EF"/>
    <w:rPr>
      <w:sz w:val="24"/>
      <w:szCs w:val="24"/>
    </w:rPr>
  </w:style>
  <w:style w:type="paragraph" w:styleId="Heading1">
    <w:name w:val="heading 1"/>
    <w:basedOn w:val="Normal"/>
    <w:next w:val="Normal"/>
    <w:qFormat/>
    <w:rsid w:val="00846D37"/>
    <w:pPr>
      <w:keepNext/>
      <w:jc w:val="both"/>
      <w:outlineLvl w:val="0"/>
    </w:pPr>
    <w:rPr>
      <w:rFonts w:ascii="Arial" w:hAnsi="Arial" w:cs="Arial"/>
      <w:b/>
      <w:bCs/>
    </w:rPr>
  </w:style>
  <w:style w:type="paragraph" w:styleId="Heading2">
    <w:name w:val="heading 2"/>
    <w:basedOn w:val="Normal"/>
    <w:next w:val="Normal"/>
    <w:qFormat/>
    <w:rsid w:val="00846D37"/>
    <w:pPr>
      <w:keepNext/>
      <w:outlineLvl w:val="1"/>
    </w:pPr>
    <w:rPr>
      <w:rFonts w:ascii="Arial" w:hAnsi="Arial" w:cs="Arial"/>
      <w:b/>
      <w:bCs/>
    </w:rPr>
  </w:style>
  <w:style w:type="paragraph" w:styleId="Heading3">
    <w:name w:val="heading 3"/>
    <w:basedOn w:val="Normal"/>
    <w:next w:val="Normal"/>
    <w:qFormat/>
    <w:rsid w:val="00846D37"/>
    <w:pPr>
      <w:keepNext/>
      <w:outlineLvl w:val="2"/>
    </w:pPr>
    <w:rPr>
      <w:rFonts w:ascii="Arial" w:hAnsi="Arial" w:cs="Arial"/>
      <w:b/>
      <w:bCs/>
      <w:i/>
      <w:iCs/>
    </w:rPr>
  </w:style>
  <w:style w:type="paragraph" w:styleId="Heading4">
    <w:name w:val="heading 4"/>
    <w:basedOn w:val="Normal"/>
    <w:next w:val="Normal"/>
    <w:qFormat/>
    <w:rsid w:val="00846D37"/>
    <w:pPr>
      <w:keepNext/>
      <w:jc w:val="center"/>
      <w:outlineLvl w:val="3"/>
    </w:pPr>
    <w:rPr>
      <w:rFonts w:ascii="Arial" w:hAnsi="Arial" w:cs="Arial"/>
      <w:b/>
      <w:bCs/>
      <w:sz w:val="22"/>
    </w:rPr>
  </w:style>
  <w:style w:type="paragraph" w:styleId="Heading5">
    <w:name w:val="heading 5"/>
    <w:basedOn w:val="Normal"/>
    <w:next w:val="Normal"/>
    <w:qFormat/>
    <w:rsid w:val="00846D37"/>
    <w:pPr>
      <w:keepNext/>
      <w:outlineLvl w:val="4"/>
    </w:pPr>
    <w:rPr>
      <w:rFonts w:ascii="Arial" w:hAnsi="Arial" w:cs="Arial"/>
      <w:b/>
      <w:bCs/>
      <w:sz w:val="22"/>
    </w:rPr>
  </w:style>
  <w:style w:type="paragraph" w:styleId="Heading6">
    <w:name w:val="heading 6"/>
    <w:basedOn w:val="Normal"/>
    <w:next w:val="Normal"/>
    <w:qFormat/>
    <w:rsid w:val="00846D37"/>
    <w:pPr>
      <w:keepNext/>
      <w:spacing w:line="360" w:lineRule="auto"/>
      <w:jc w:val="both"/>
      <w:outlineLvl w:val="5"/>
    </w:pPr>
    <w:rPr>
      <w:rFonts w:ascii="Tahoma" w:hAnsi="Tahoma" w:cs="Tahoma"/>
      <w:b/>
      <w:bCs/>
      <w:sz w:val="21"/>
    </w:rPr>
  </w:style>
  <w:style w:type="paragraph" w:styleId="Heading7">
    <w:name w:val="heading 7"/>
    <w:basedOn w:val="Normal"/>
    <w:next w:val="Normal"/>
    <w:qFormat/>
    <w:rsid w:val="00846D37"/>
    <w:pPr>
      <w:keepNext/>
      <w:spacing w:line="360" w:lineRule="auto"/>
      <w:jc w:val="both"/>
      <w:outlineLvl w:val="6"/>
    </w:pPr>
    <w:rPr>
      <w:rFonts w:ascii="Book Antiqua" w:hAnsi="Book Antiqu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6D37"/>
    <w:rPr>
      <w:rFonts w:ascii="Arial" w:hAnsi="Arial" w:cs="Arial"/>
      <w:b/>
      <w:bCs/>
    </w:rPr>
  </w:style>
  <w:style w:type="paragraph" w:styleId="BodyText2">
    <w:name w:val="Body Text 2"/>
    <w:basedOn w:val="Normal"/>
    <w:link w:val="BodyText2Char"/>
    <w:rsid w:val="00846D37"/>
    <w:pPr>
      <w:jc w:val="both"/>
    </w:pPr>
    <w:rPr>
      <w:rFonts w:ascii="Arial" w:hAnsi="Arial" w:cs="Arial"/>
    </w:rPr>
  </w:style>
  <w:style w:type="paragraph" w:styleId="BodyTextIndent">
    <w:name w:val="Body Text Indent"/>
    <w:basedOn w:val="Normal"/>
    <w:rsid w:val="00846D37"/>
    <w:pPr>
      <w:ind w:left="360"/>
      <w:jc w:val="both"/>
    </w:pPr>
    <w:rPr>
      <w:rFonts w:ascii="Book Antiqua" w:hAnsi="Book Antiqua" w:cs="Arial"/>
      <w:sz w:val="22"/>
    </w:rPr>
  </w:style>
  <w:style w:type="paragraph" w:styleId="BodyText3">
    <w:name w:val="Body Text 3"/>
    <w:basedOn w:val="Normal"/>
    <w:rsid w:val="00846D37"/>
    <w:pPr>
      <w:jc w:val="both"/>
    </w:pPr>
    <w:rPr>
      <w:rFonts w:ascii="Book Antiqua" w:hAnsi="Book Antiqua" w:cs="Arial"/>
      <w:sz w:val="22"/>
    </w:rPr>
  </w:style>
  <w:style w:type="paragraph" w:styleId="Header">
    <w:name w:val="header"/>
    <w:basedOn w:val="Normal"/>
    <w:link w:val="HeaderChar"/>
    <w:uiPriority w:val="99"/>
    <w:rsid w:val="00846D37"/>
    <w:pPr>
      <w:tabs>
        <w:tab w:val="center" w:pos="4320"/>
        <w:tab w:val="right" w:pos="8640"/>
      </w:tabs>
    </w:pPr>
  </w:style>
  <w:style w:type="paragraph" w:styleId="Footer">
    <w:name w:val="footer"/>
    <w:basedOn w:val="Normal"/>
    <w:link w:val="FooterChar"/>
    <w:uiPriority w:val="99"/>
    <w:rsid w:val="00846D37"/>
    <w:pPr>
      <w:tabs>
        <w:tab w:val="center" w:pos="4320"/>
        <w:tab w:val="right" w:pos="8640"/>
      </w:tabs>
    </w:pPr>
  </w:style>
  <w:style w:type="paragraph" w:styleId="Title">
    <w:name w:val="Title"/>
    <w:basedOn w:val="Normal"/>
    <w:qFormat/>
    <w:rsid w:val="00846D37"/>
    <w:pPr>
      <w:jc w:val="center"/>
    </w:pPr>
    <w:rPr>
      <w:b/>
      <w:bCs/>
      <w:lang w:val="en-GB"/>
    </w:rPr>
  </w:style>
  <w:style w:type="character" w:styleId="Hyperlink">
    <w:name w:val="Hyperlink"/>
    <w:basedOn w:val="DefaultParagraphFont"/>
    <w:uiPriority w:val="99"/>
    <w:rsid w:val="00846D37"/>
    <w:rPr>
      <w:color w:val="0033FF"/>
      <w:u w:val="single"/>
    </w:rPr>
  </w:style>
  <w:style w:type="paragraph" w:styleId="BalloonText">
    <w:name w:val="Balloon Text"/>
    <w:basedOn w:val="Normal"/>
    <w:semiHidden/>
    <w:rsid w:val="00846D37"/>
    <w:rPr>
      <w:rFonts w:ascii="Tahoma" w:hAnsi="Tahoma" w:cs="Tahoma"/>
      <w:sz w:val="16"/>
      <w:szCs w:val="16"/>
    </w:rPr>
  </w:style>
  <w:style w:type="character" w:styleId="FollowedHyperlink">
    <w:name w:val="FollowedHyperlink"/>
    <w:basedOn w:val="DefaultParagraphFont"/>
    <w:rsid w:val="00846D37"/>
    <w:rPr>
      <w:color w:val="800080"/>
      <w:u w:val="single"/>
    </w:rPr>
  </w:style>
  <w:style w:type="paragraph" w:customStyle="1" w:styleId="Default">
    <w:name w:val="Default"/>
    <w:rsid w:val="00B02417"/>
    <w:pPr>
      <w:autoSpaceDE w:val="0"/>
      <w:autoSpaceDN w:val="0"/>
      <w:adjustRightInd w:val="0"/>
    </w:pPr>
    <w:rPr>
      <w:color w:val="000000"/>
      <w:sz w:val="24"/>
      <w:szCs w:val="24"/>
    </w:rPr>
  </w:style>
  <w:style w:type="paragraph" w:styleId="NormalWeb">
    <w:name w:val="Normal (Web)"/>
    <w:basedOn w:val="Normal"/>
    <w:rsid w:val="00C539E5"/>
    <w:pPr>
      <w:spacing w:before="100" w:beforeAutospacing="1" w:after="100" w:afterAutospacing="1"/>
    </w:pPr>
  </w:style>
  <w:style w:type="character" w:styleId="Emphasis">
    <w:name w:val="Emphasis"/>
    <w:basedOn w:val="DefaultParagraphFont"/>
    <w:qFormat/>
    <w:rsid w:val="008E5726"/>
    <w:rPr>
      <w:b/>
      <w:bCs/>
      <w:i w:val="0"/>
      <w:iCs w:val="0"/>
    </w:rPr>
  </w:style>
  <w:style w:type="paragraph" w:styleId="ListParagraph">
    <w:name w:val="List Paragraph"/>
    <w:basedOn w:val="Normal"/>
    <w:uiPriority w:val="34"/>
    <w:qFormat/>
    <w:rsid w:val="00E55E23"/>
    <w:pPr>
      <w:ind w:left="720"/>
    </w:pPr>
  </w:style>
  <w:style w:type="table" w:styleId="TableGrid">
    <w:name w:val="Table Grid"/>
    <w:basedOn w:val="TableNormal"/>
    <w:uiPriority w:val="39"/>
    <w:rsid w:val="0022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F56FE"/>
    <w:rPr>
      <w:sz w:val="16"/>
      <w:szCs w:val="16"/>
    </w:rPr>
  </w:style>
  <w:style w:type="paragraph" w:styleId="CommentText">
    <w:name w:val="annotation text"/>
    <w:basedOn w:val="Normal"/>
    <w:link w:val="CommentTextChar"/>
    <w:rsid w:val="001F56FE"/>
    <w:rPr>
      <w:sz w:val="20"/>
      <w:szCs w:val="20"/>
    </w:rPr>
  </w:style>
  <w:style w:type="character" w:customStyle="1" w:styleId="CommentTextChar">
    <w:name w:val="Comment Text Char"/>
    <w:basedOn w:val="DefaultParagraphFont"/>
    <w:link w:val="CommentText"/>
    <w:rsid w:val="001F56FE"/>
  </w:style>
  <w:style w:type="paragraph" w:styleId="CommentSubject">
    <w:name w:val="annotation subject"/>
    <w:basedOn w:val="CommentText"/>
    <w:next w:val="CommentText"/>
    <w:link w:val="CommentSubjectChar"/>
    <w:rsid w:val="001F56FE"/>
    <w:rPr>
      <w:b/>
      <w:bCs/>
    </w:rPr>
  </w:style>
  <w:style w:type="character" w:customStyle="1" w:styleId="CommentSubjectChar">
    <w:name w:val="Comment Subject Char"/>
    <w:basedOn w:val="CommentTextChar"/>
    <w:link w:val="CommentSubject"/>
    <w:rsid w:val="001F56FE"/>
    <w:rPr>
      <w:b/>
      <w:bCs/>
    </w:rPr>
  </w:style>
  <w:style w:type="paragraph" w:customStyle="1" w:styleId="listparagraph0">
    <w:name w:val="listparagraph"/>
    <w:basedOn w:val="Normal"/>
    <w:rsid w:val="00282F73"/>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rsid w:val="005406E9"/>
    <w:rPr>
      <w:rFonts w:ascii="Arial" w:hAnsi="Arial" w:cs="Arial"/>
      <w:sz w:val="24"/>
      <w:szCs w:val="24"/>
    </w:rPr>
  </w:style>
  <w:style w:type="character" w:customStyle="1" w:styleId="HeaderChar">
    <w:name w:val="Header Char"/>
    <w:basedOn w:val="DefaultParagraphFont"/>
    <w:link w:val="Header"/>
    <w:uiPriority w:val="99"/>
    <w:rsid w:val="0055436A"/>
    <w:rPr>
      <w:sz w:val="24"/>
      <w:szCs w:val="24"/>
    </w:rPr>
  </w:style>
  <w:style w:type="character" w:customStyle="1" w:styleId="FooterChar">
    <w:name w:val="Footer Char"/>
    <w:basedOn w:val="DefaultParagraphFont"/>
    <w:link w:val="Footer"/>
    <w:uiPriority w:val="99"/>
    <w:rsid w:val="008F1789"/>
    <w:rPr>
      <w:sz w:val="24"/>
      <w:szCs w:val="24"/>
    </w:rPr>
  </w:style>
  <w:style w:type="paragraph" w:customStyle="1" w:styleId="TableContents">
    <w:name w:val="Table Contents"/>
    <w:basedOn w:val="Normal"/>
    <w:rsid w:val="00F34069"/>
    <w:pPr>
      <w:widowControl w:val="0"/>
      <w:suppressLineNumbers/>
      <w:suppressAutoHyphens/>
    </w:pPr>
    <w:rPr>
      <w:rFonts w:ascii="Thorndale AMT" w:eastAsia="Arial Unicode MS" w:hAnsi="Thorndale AMT"/>
      <w:kern w:val="1"/>
      <w:lang w:val="en-GB"/>
    </w:rPr>
  </w:style>
  <w:style w:type="paragraph" w:customStyle="1" w:styleId="p249">
    <w:name w:val="p249"/>
    <w:basedOn w:val="Normal"/>
    <w:rsid w:val="00F06513"/>
    <w:pPr>
      <w:spacing w:before="100" w:beforeAutospacing="1" w:after="100" w:afterAutospacing="1"/>
    </w:pPr>
  </w:style>
  <w:style w:type="paragraph" w:customStyle="1" w:styleId="p247">
    <w:name w:val="p247"/>
    <w:basedOn w:val="Normal"/>
    <w:rsid w:val="00F06513"/>
    <w:pPr>
      <w:spacing w:before="100" w:beforeAutospacing="1" w:after="100" w:afterAutospacing="1"/>
    </w:pPr>
  </w:style>
  <w:style w:type="paragraph" w:customStyle="1" w:styleId="p250">
    <w:name w:val="p250"/>
    <w:basedOn w:val="Normal"/>
    <w:rsid w:val="00F06513"/>
    <w:pPr>
      <w:spacing w:before="100" w:beforeAutospacing="1" w:after="100" w:afterAutospacing="1"/>
    </w:pPr>
  </w:style>
  <w:style w:type="character" w:customStyle="1" w:styleId="apple-converted-space">
    <w:name w:val="apple-converted-space"/>
    <w:basedOn w:val="DefaultParagraphFont"/>
    <w:rsid w:val="00F06513"/>
  </w:style>
  <w:style w:type="paragraph" w:customStyle="1" w:styleId="p251">
    <w:name w:val="p251"/>
    <w:basedOn w:val="Normal"/>
    <w:rsid w:val="00F06513"/>
    <w:pPr>
      <w:spacing w:before="100" w:beforeAutospacing="1" w:after="100" w:afterAutospacing="1"/>
    </w:pPr>
  </w:style>
  <w:style w:type="paragraph" w:styleId="Revision">
    <w:name w:val="Revision"/>
    <w:hidden/>
    <w:uiPriority w:val="99"/>
    <w:semiHidden/>
    <w:rsid w:val="00194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942">
      <w:bodyDiv w:val="1"/>
      <w:marLeft w:val="0"/>
      <w:marRight w:val="0"/>
      <w:marTop w:val="0"/>
      <w:marBottom w:val="0"/>
      <w:divBdr>
        <w:top w:val="none" w:sz="0" w:space="0" w:color="auto"/>
        <w:left w:val="none" w:sz="0" w:space="0" w:color="auto"/>
        <w:bottom w:val="none" w:sz="0" w:space="0" w:color="auto"/>
        <w:right w:val="none" w:sz="0" w:space="0" w:color="auto"/>
      </w:divBdr>
    </w:div>
    <w:div w:id="64299959">
      <w:bodyDiv w:val="1"/>
      <w:marLeft w:val="0"/>
      <w:marRight w:val="0"/>
      <w:marTop w:val="0"/>
      <w:marBottom w:val="0"/>
      <w:divBdr>
        <w:top w:val="none" w:sz="0" w:space="0" w:color="auto"/>
        <w:left w:val="none" w:sz="0" w:space="0" w:color="auto"/>
        <w:bottom w:val="none" w:sz="0" w:space="0" w:color="auto"/>
        <w:right w:val="none" w:sz="0" w:space="0" w:color="auto"/>
      </w:divBdr>
    </w:div>
    <w:div w:id="69887369">
      <w:bodyDiv w:val="1"/>
      <w:marLeft w:val="0"/>
      <w:marRight w:val="0"/>
      <w:marTop w:val="0"/>
      <w:marBottom w:val="0"/>
      <w:divBdr>
        <w:top w:val="none" w:sz="0" w:space="0" w:color="auto"/>
        <w:left w:val="none" w:sz="0" w:space="0" w:color="auto"/>
        <w:bottom w:val="none" w:sz="0" w:space="0" w:color="auto"/>
        <w:right w:val="none" w:sz="0" w:space="0" w:color="auto"/>
      </w:divBdr>
    </w:div>
    <w:div w:id="98180875">
      <w:bodyDiv w:val="1"/>
      <w:marLeft w:val="0"/>
      <w:marRight w:val="0"/>
      <w:marTop w:val="0"/>
      <w:marBottom w:val="0"/>
      <w:divBdr>
        <w:top w:val="none" w:sz="0" w:space="0" w:color="auto"/>
        <w:left w:val="none" w:sz="0" w:space="0" w:color="auto"/>
        <w:bottom w:val="none" w:sz="0" w:space="0" w:color="auto"/>
        <w:right w:val="none" w:sz="0" w:space="0" w:color="auto"/>
      </w:divBdr>
    </w:div>
    <w:div w:id="110713083">
      <w:bodyDiv w:val="1"/>
      <w:marLeft w:val="0"/>
      <w:marRight w:val="0"/>
      <w:marTop w:val="0"/>
      <w:marBottom w:val="0"/>
      <w:divBdr>
        <w:top w:val="none" w:sz="0" w:space="0" w:color="auto"/>
        <w:left w:val="none" w:sz="0" w:space="0" w:color="auto"/>
        <w:bottom w:val="none" w:sz="0" w:space="0" w:color="auto"/>
        <w:right w:val="none" w:sz="0" w:space="0" w:color="auto"/>
      </w:divBdr>
    </w:div>
    <w:div w:id="113990288">
      <w:bodyDiv w:val="1"/>
      <w:marLeft w:val="0"/>
      <w:marRight w:val="0"/>
      <w:marTop w:val="0"/>
      <w:marBottom w:val="0"/>
      <w:divBdr>
        <w:top w:val="none" w:sz="0" w:space="0" w:color="auto"/>
        <w:left w:val="none" w:sz="0" w:space="0" w:color="auto"/>
        <w:bottom w:val="none" w:sz="0" w:space="0" w:color="auto"/>
        <w:right w:val="none" w:sz="0" w:space="0" w:color="auto"/>
      </w:divBdr>
    </w:div>
    <w:div w:id="117183552">
      <w:bodyDiv w:val="1"/>
      <w:marLeft w:val="0"/>
      <w:marRight w:val="0"/>
      <w:marTop w:val="0"/>
      <w:marBottom w:val="0"/>
      <w:divBdr>
        <w:top w:val="none" w:sz="0" w:space="0" w:color="auto"/>
        <w:left w:val="none" w:sz="0" w:space="0" w:color="auto"/>
        <w:bottom w:val="none" w:sz="0" w:space="0" w:color="auto"/>
        <w:right w:val="none" w:sz="0" w:space="0" w:color="auto"/>
      </w:divBdr>
    </w:div>
    <w:div w:id="117725574">
      <w:bodyDiv w:val="1"/>
      <w:marLeft w:val="0"/>
      <w:marRight w:val="0"/>
      <w:marTop w:val="0"/>
      <w:marBottom w:val="0"/>
      <w:divBdr>
        <w:top w:val="none" w:sz="0" w:space="0" w:color="auto"/>
        <w:left w:val="none" w:sz="0" w:space="0" w:color="auto"/>
        <w:bottom w:val="none" w:sz="0" w:space="0" w:color="auto"/>
        <w:right w:val="none" w:sz="0" w:space="0" w:color="auto"/>
      </w:divBdr>
    </w:div>
    <w:div w:id="150341711">
      <w:bodyDiv w:val="1"/>
      <w:marLeft w:val="0"/>
      <w:marRight w:val="0"/>
      <w:marTop w:val="0"/>
      <w:marBottom w:val="0"/>
      <w:divBdr>
        <w:top w:val="none" w:sz="0" w:space="0" w:color="auto"/>
        <w:left w:val="none" w:sz="0" w:space="0" w:color="auto"/>
        <w:bottom w:val="none" w:sz="0" w:space="0" w:color="auto"/>
        <w:right w:val="none" w:sz="0" w:space="0" w:color="auto"/>
      </w:divBdr>
    </w:div>
    <w:div w:id="179440961">
      <w:bodyDiv w:val="1"/>
      <w:marLeft w:val="0"/>
      <w:marRight w:val="0"/>
      <w:marTop w:val="0"/>
      <w:marBottom w:val="0"/>
      <w:divBdr>
        <w:top w:val="none" w:sz="0" w:space="0" w:color="auto"/>
        <w:left w:val="none" w:sz="0" w:space="0" w:color="auto"/>
        <w:bottom w:val="none" w:sz="0" w:space="0" w:color="auto"/>
        <w:right w:val="none" w:sz="0" w:space="0" w:color="auto"/>
      </w:divBdr>
    </w:div>
    <w:div w:id="189732499">
      <w:bodyDiv w:val="1"/>
      <w:marLeft w:val="0"/>
      <w:marRight w:val="0"/>
      <w:marTop w:val="0"/>
      <w:marBottom w:val="0"/>
      <w:divBdr>
        <w:top w:val="none" w:sz="0" w:space="0" w:color="auto"/>
        <w:left w:val="none" w:sz="0" w:space="0" w:color="auto"/>
        <w:bottom w:val="none" w:sz="0" w:space="0" w:color="auto"/>
        <w:right w:val="none" w:sz="0" w:space="0" w:color="auto"/>
      </w:divBdr>
    </w:div>
    <w:div w:id="194316428">
      <w:bodyDiv w:val="1"/>
      <w:marLeft w:val="0"/>
      <w:marRight w:val="0"/>
      <w:marTop w:val="0"/>
      <w:marBottom w:val="0"/>
      <w:divBdr>
        <w:top w:val="none" w:sz="0" w:space="0" w:color="auto"/>
        <w:left w:val="none" w:sz="0" w:space="0" w:color="auto"/>
        <w:bottom w:val="none" w:sz="0" w:space="0" w:color="auto"/>
        <w:right w:val="none" w:sz="0" w:space="0" w:color="auto"/>
      </w:divBdr>
      <w:divsChild>
        <w:div w:id="975838780">
          <w:marLeft w:val="0"/>
          <w:marRight w:val="0"/>
          <w:marTop w:val="0"/>
          <w:marBottom w:val="0"/>
          <w:divBdr>
            <w:top w:val="single" w:sz="2" w:space="0" w:color="AAAAAA"/>
            <w:left w:val="single" w:sz="2" w:space="0" w:color="AAAAAA"/>
            <w:bottom w:val="single" w:sz="2" w:space="0" w:color="AAAAAA"/>
            <w:right w:val="single" w:sz="2" w:space="0" w:color="AAAAAA"/>
          </w:divBdr>
        </w:div>
        <w:div w:id="1528712901">
          <w:marLeft w:val="0"/>
          <w:marRight w:val="0"/>
          <w:marTop w:val="0"/>
          <w:marBottom w:val="0"/>
          <w:divBdr>
            <w:top w:val="none" w:sz="0" w:space="0" w:color="auto"/>
            <w:left w:val="none" w:sz="0" w:space="0" w:color="auto"/>
            <w:bottom w:val="none" w:sz="0" w:space="0" w:color="auto"/>
            <w:right w:val="none" w:sz="0" w:space="0" w:color="auto"/>
          </w:divBdr>
          <w:divsChild>
            <w:div w:id="747073936">
              <w:marLeft w:val="0"/>
              <w:marRight w:val="0"/>
              <w:marTop w:val="0"/>
              <w:marBottom w:val="0"/>
              <w:divBdr>
                <w:top w:val="none" w:sz="0" w:space="12" w:color="auto"/>
                <w:left w:val="single" w:sz="2" w:space="0" w:color="AAAAAA"/>
                <w:bottom w:val="single" w:sz="2" w:space="12" w:color="AAAAAA"/>
                <w:right w:val="single" w:sz="2" w:space="0" w:color="AAAAAA"/>
              </w:divBdr>
              <w:divsChild>
                <w:div w:id="387457868">
                  <w:marLeft w:val="0"/>
                  <w:marRight w:val="0"/>
                  <w:marTop w:val="0"/>
                  <w:marBottom w:val="0"/>
                  <w:divBdr>
                    <w:top w:val="none" w:sz="0" w:space="0" w:color="auto"/>
                    <w:left w:val="none" w:sz="0" w:space="0" w:color="auto"/>
                    <w:bottom w:val="none" w:sz="0" w:space="0" w:color="auto"/>
                    <w:right w:val="none" w:sz="0" w:space="0" w:color="auto"/>
                  </w:divBdr>
                </w:div>
                <w:div w:id="444471604">
                  <w:marLeft w:val="0"/>
                  <w:marRight w:val="225"/>
                  <w:marTop w:val="0"/>
                  <w:marBottom w:val="0"/>
                  <w:divBdr>
                    <w:top w:val="none" w:sz="0" w:space="0" w:color="auto"/>
                    <w:left w:val="none" w:sz="0" w:space="0" w:color="auto"/>
                    <w:bottom w:val="none" w:sz="0" w:space="0" w:color="auto"/>
                    <w:right w:val="none" w:sz="0" w:space="0" w:color="auto"/>
                  </w:divBdr>
                </w:div>
                <w:div w:id="804155429">
                  <w:marLeft w:val="0"/>
                  <w:marRight w:val="225"/>
                  <w:marTop w:val="0"/>
                  <w:marBottom w:val="0"/>
                  <w:divBdr>
                    <w:top w:val="none" w:sz="0" w:space="0" w:color="auto"/>
                    <w:left w:val="none" w:sz="0" w:space="0" w:color="auto"/>
                    <w:bottom w:val="none" w:sz="0" w:space="0" w:color="auto"/>
                    <w:right w:val="none" w:sz="0" w:space="0" w:color="auto"/>
                  </w:divBdr>
                </w:div>
                <w:div w:id="1475873703">
                  <w:marLeft w:val="0"/>
                  <w:marRight w:val="225"/>
                  <w:marTop w:val="0"/>
                  <w:marBottom w:val="0"/>
                  <w:divBdr>
                    <w:top w:val="none" w:sz="0" w:space="0" w:color="auto"/>
                    <w:left w:val="none" w:sz="0" w:space="0" w:color="auto"/>
                    <w:bottom w:val="none" w:sz="0" w:space="0" w:color="auto"/>
                    <w:right w:val="none" w:sz="0" w:space="0" w:color="auto"/>
                  </w:divBdr>
                </w:div>
                <w:div w:id="1743138400">
                  <w:marLeft w:val="0"/>
                  <w:marRight w:val="0"/>
                  <w:marTop w:val="0"/>
                  <w:marBottom w:val="0"/>
                  <w:divBdr>
                    <w:top w:val="none" w:sz="0" w:space="0" w:color="auto"/>
                    <w:left w:val="none" w:sz="0" w:space="0" w:color="auto"/>
                    <w:bottom w:val="none" w:sz="0" w:space="0" w:color="auto"/>
                    <w:right w:val="none" w:sz="0" w:space="0" w:color="auto"/>
                  </w:divBdr>
                </w:div>
                <w:div w:id="1816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8577">
          <w:marLeft w:val="0"/>
          <w:marRight w:val="0"/>
          <w:marTop w:val="0"/>
          <w:marBottom w:val="0"/>
          <w:divBdr>
            <w:top w:val="none" w:sz="0" w:space="0" w:color="auto"/>
            <w:left w:val="none" w:sz="0" w:space="0" w:color="auto"/>
            <w:bottom w:val="none" w:sz="0" w:space="0" w:color="auto"/>
            <w:right w:val="none" w:sz="0" w:space="0" w:color="auto"/>
          </w:divBdr>
        </w:div>
      </w:divsChild>
    </w:div>
    <w:div w:id="240530630">
      <w:bodyDiv w:val="1"/>
      <w:marLeft w:val="0"/>
      <w:marRight w:val="0"/>
      <w:marTop w:val="0"/>
      <w:marBottom w:val="0"/>
      <w:divBdr>
        <w:top w:val="none" w:sz="0" w:space="0" w:color="auto"/>
        <w:left w:val="none" w:sz="0" w:space="0" w:color="auto"/>
        <w:bottom w:val="none" w:sz="0" w:space="0" w:color="auto"/>
        <w:right w:val="none" w:sz="0" w:space="0" w:color="auto"/>
      </w:divBdr>
    </w:div>
    <w:div w:id="249241477">
      <w:bodyDiv w:val="1"/>
      <w:marLeft w:val="0"/>
      <w:marRight w:val="0"/>
      <w:marTop w:val="0"/>
      <w:marBottom w:val="0"/>
      <w:divBdr>
        <w:top w:val="none" w:sz="0" w:space="0" w:color="auto"/>
        <w:left w:val="none" w:sz="0" w:space="0" w:color="auto"/>
        <w:bottom w:val="none" w:sz="0" w:space="0" w:color="auto"/>
        <w:right w:val="none" w:sz="0" w:space="0" w:color="auto"/>
      </w:divBdr>
    </w:div>
    <w:div w:id="255555403">
      <w:bodyDiv w:val="1"/>
      <w:marLeft w:val="0"/>
      <w:marRight w:val="0"/>
      <w:marTop w:val="0"/>
      <w:marBottom w:val="0"/>
      <w:divBdr>
        <w:top w:val="none" w:sz="0" w:space="0" w:color="auto"/>
        <w:left w:val="none" w:sz="0" w:space="0" w:color="auto"/>
        <w:bottom w:val="none" w:sz="0" w:space="0" w:color="auto"/>
        <w:right w:val="none" w:sz="0" w:space="0" w:color="auto"/>
      </w:divBdr>
    </w:div>
    <w:div w:id="258757208">
      <w:bodyDiv w:val="1"/>
      <w:marLeft w:val="0"/>
      <w:marRight w:val="0"/>
      <w:marTop w:val="0"/>
      <w:marBottom w:val="0"/>
      <w:divBdr>
        <w:top w:val="none" w:sz="0" w:space="0" w:color="auto"/>
        <w:left w:val="none" w:sz="0" w:space="0" w:color="auto"/>
        <w:bottom w:val="none" w:sz="0" w:space="0" w:color="auto"/>
        <w:right w:val="none" w:sz="0" w:space="0" w:color="auto"/>
      </w:divBdr>
    </w:div>
    <w:div w:id="293290092">
      <w:bodyDiv w:val="1"/>
      <w:marLeft w:val="0"/>
      <w:marRight w:val="0"/>
      <w:marTop w:val="0"/>
      <w:marBottom w:val="0"/>
      <w:divBdr>
        <w:top w:val="none" w:sz="0" w:space="0" w:color="auto"/>
        <w:left w:val="none" w:sz="0" w:space="0" w:color="auto"/>
        <w:bottom w:val="none" w:sz="0" w:space="0" w:color="auto"/>
        <w:right w:val="none" w:sz="0" w:space="0" w:color="auto"/>
      </w:divBdr>
    </w:div>
    <w:div w:id="307133368">
      <w:bodyDiv w:val="1"/>
      <w:marLeft w:val="0"/>
      <w:marRight w:val="0"/>
      <w:marTop w:val="0"/>
      <w:marBottom w:val="0"/>
      <w:divBdr>
        <w:top w:val="none" w:sz="0" w:space="0" w:color="auto"/>
        <w:left w:val="none" w:sz="0" w:space="0" w:color="auto"/>
        <w:bottom w:val="none" w:sz="0" w:space="0" w:color="auto"/>
        <w:right w:val="none" w:sz="0" w:space="0" w:color="auto"/>
      </w:divBdr>
    </w:div>
    <w:div w:id="310402810">
      <w:bodyDiv w:val="1"/>
      <w:marLeft w:val="0"/>
      <w:marRight w:val="0"/>
      <w:marTop w:val="0"/>
      <w:marBottom w:val="0"/>
      <w:divBdr>
        <w:top w:val="none" w:sz="0" w:space="0" w:color="auto"/>
        <w:left w:val="none" w:sz="0" w:space="0" w:color="auto"/>
        <w:bottom w:val="none" w:sz="0" w:space="0" w:color="auto"/>
        <w:right w:val="none" w:sz="0" w:space="0" w:color="auto"/>
      </w:divBdr>
    </w:div>
    <w:div w:id="312179920">
      <w:bodyDiv w:val="1"/>
      <w:marLeft w:val="0"/>
      <w:marRight w:val="0"/>
      <w:marTop w:val="0"/>
      <w:marBottom w:val="0"/>
      <w:divBdr>
        <w:top w:val="none" w:sz="0" w:space="0" w:color="auto"/>
        <w:left w:val="none" w:sz="0" w:space="0" w:color="auto"/>
        <w:bottom w:val="none" w:sz="0" w:space="0" w:color="auto"/>
        <w:right w:val="none" w:sz="0" w:space="0" w:color="auto"/>
      </w:divBdr>
    </w:div>
    <w:div w:id="342245331">
      <w:bodyDiv w:val="1"/>
      <w:marLeft w:val="0"/>
      <w:marRight w:val="0"/>
      <w:marTop w:val="0"/>
      <w:marBottom w:val="0"/>
      <w:divBdr>
        <w:top w:val="none" w:sz="0" w:space="0" w:color="auto"/>
        <w:left w:val="none" w:sz="0" w:space="0" w:color="auto"/>
        <w:bottom w:val="none" w:sz="0" w:space="0" w:color="auto"/>
        <w:right w:val="none" w:sz="0" w:space="0" w:color="auto"/>
      </w:divBdr>
      <w:divsChild>
        <w:div w:id="2365535">
          <w:marLeft w:val="0"/>
          <w:marRight w:val="0"/>
          <w:marTop w:val="0"/>
          <w:marBottom w:val="0"/>
          <w:divBdr>
            <w:top w:val="none" w:sz="0" w:space="0" w:color="auto"/>
            <w:left w:val="none" w:sz="0" w:space="0" w:color="auto"/>
            <w:bottom w:val="none" w:sz="0" w:space="0" w:color="auto"/>
            <w:right w:val="none" w:sz="0" w:space="0" w:color="auto"/>
          </w:divBdr>
          <w:divsChild>
            <w:div w:id="167253203">
              <w:marLeft w:val="2232"/>
              <w:marRight w:val="0"/>
              <w:marTop w:val="0"/>
              <w:marBottom w:val="0"/>
              <w:divBdr>
                <w:top w:val="none" w:sz="0" w:space="0" w:color="auto"/>
                <w:left w:val="none" w:sz="0" w:space="0" w:color="auto"/>
                <w:bottom w:val="none" w:sz="0" w:space="0" w:color="auto"/>
                <w:right w:val="none" w:sz="0" w:space="0" w:color="auto"/>
              </w:divBdr>
              <w:divsChild>
                <w:div w:id="872813026">
                  <w:marLeft w:val="0"/>
                  <w:marRight w:val="0"/>
                  <w:marTop w:val="0"/>
                  <w:marBottom w:val="0"/>
                  <w:divBdr>
                    <w:top w:val="none" w:sz="0" w:space="0" w:color="auto"/>
                    <w:left w:val="single" w:sz="48" w:space="0" w:color="auto"/>
                    <w:bottom w:val="none" w:sz="0" w:space="0" w:color="auto"/>
                    <w:right w:val="none" w:sz="0" w:space="0" w:color="auto"/>
                  </w:divBdr>
                  <w:divsChild>
                    <w:div w:id="784498091">
                      <w:marLeft w:val="0"/>
                      <w:marRight w:val="0"/>
                      <w:marTop w:val="0"/>
                      <w:marBottom w:val="0"/>
                      <w:divBdr>
                        <w:top w:val="none" w:sz="0" w:space="0" w:color="auto"/>
                        <w:left w:val="none" w:sz="0" w:space="0" w:color="auto"/>
                        <w:bottom w:val="none" w:sz="0" w:space="0" w:color="auto"/>
                        <w:right w:val="none" w:sz="0" w:space="0" w:color="auto"/>
                      </w:divBdr>
                      <w:divsChild>
                        <w:div w:id="1718360717">
                          <w:marLeft w:val="0"/>
                          <w:marRight w:val="3420"/>
                          <w:marTop w:val="0"/>
                          <w:marBottom w:val="0"/>
                          <w:divBdr>
                            <w:top w:val="none" w:sz="0" w:space="0" w:color="auto"/>
                            <w:left w:val="none" w:sz="0" w:space="0" w:color="auto"/>
                            <w:bottom w:val="none" w:sz="0" w:space="0" w:color="auto"/>
                            <w:right w:val="none" w:sz="0" w:space="0" w:color="auto"/>
                          </w:divBdr>
                          <w:divsChild>
                            <w:div w:id="1171601778">
                              <w:marLeft w:val="0"/>
                              <w:marRight w:val="0"/>
                              <w:marTop w:val="0"/>
                              <w:marBottom w:val="0"/>
                              <w:divBdr>
                                <w:top w:val="none" w:sz="0" w:space="0" w:color="auto"/>
                                <w:left w:val="none" w:sz="0" w:space="0" w:color="auto"/>
                                <w:bottom w:val="none" w:sz="0" w:space="0" w:color="auto"/>
                                <w:right w:val="none" w:sz="0" w:space="0" w:color="auto"/>
                              </w:divBdr>
                              <w:divsChild>
                                <w:div w:id="1969580675">
                                  <w:marLeft w:val="0"/>
                                  <w:marRight w:val="0"/>
                                  <w:marTop w:val="0"/>
                                  <w:marBottom w:val="0"/>
                                  <w:divBdr>
                                    <w:top w:val="none" w:sz="0" w:space="0" w:color="auto"/>
                                    <w:left w:val="none" w:sz="0" w:space="0" w:color="auto"/>
                                    <w:bottom w:val="none" w:sz="0" w:space="0" w:color="auto"/>
                                    <w:right w:val="none" w:sz="0" w:space="0" w:color="auto"/>
                                  </w:divBdr>
                                  <w:divsChild>
                                    <w:div w:id="1107703121">
                                      <w:marLeft w:val="0"/>
                                      <w:marRight w:val="0"/>
                                      <w:marTop w:val="0"/>
                                      <w:marBottom w:val="0"/>
                                      <w:divBdr>
                                        <w:top w:val="none" w:sz="0" w:space="0" w:color="auto"/>
                                        <w:left w:val="none" w:sz="0" w:space="0" w:color="auto"/>
                                        <w:bottom w:val="none" w:sz="0" w:space="0" w:color="auto"/>
                                        <w:right w:val="none" w:sz="0" w:space="0" w:color="auto"/>
                                      </w:divBdr>
                                      <w:divsChild>
                                        <w:div w:id="858928147">
                                          <w:marLeft w:val="0"/>
                                          <w:marRight w:val="0"/>
                                          <w:marTop w:val="0"/>
                                          <w:marBottom w:val="0"/>
                                          <w:divBdr>
                                            <w:top w:val="none" w:sz="0" w:space="0" w:color="auto"/>
                                            <w:left w:val="none" w:sz="0" w:space="0" w:color="auto"/>
                                            <w:bottom w:val="none" w:sz="0" w:space="0" w:color="auto"/>
                                            <w:right w:val="none" w:sz="0" w:space="0" w:color="auto"/>
                                          </w:divBdr>
                                          <w:divsChild>
                                            <w:div w:id="815150502">
                                              <w:marLeft w:val="0"/>
                                              <w:marRight w:val="0"/>
                                              <w:marTop w:val="0"/>
                                              <w:marBottom w:val="0"/>
                                              <w:divBdr>
                                                <w:top w:val="none" w:sz="0" w:space="0" w:color="auto"/>
                                                <w:left w:val="none" w:sz="0" w:space="0" w:color="auto"/>
                                                <w:bottom w:val="none" w:sz="0" w:space="0" w:color="auto"/>
                                                <w:right w:val="none" w:sz="0" w:space="0" w:color="auto"/>
                                              </w:divBdr>
                                              <w:divsChild>
                                                <w:div w:id="611934493">
                                                  <w:marLeft w:val="0"/>
                                                  <w:marRight w:val="0"/>
                                                  <w:marTop w:val="0"/>
                                                  <w:marBottom w:val="0"/>
                                                  <w:divBdr>
                                                    <w:top w:val="none" w:sz="0" w:space="0" w:color="auto"/>
                                                    <w:left w:val="none" w:sz="0" w:space="0" w:color="auto"/>
                                                    <w:bottom w:val="none" w:sz="0" w:space="0" w:color="auto"/>
                                                    <w:right w:val="none" w:sz="0" w:space="0" w:color="auto"/>
                                                  </w:divBdr>
                                                  <w:divsChild>
                                                    <w:div w:id="1362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187761">
      <w:bodyDiv w:val="1"/>
      <w:marLeft w:val="0"/>
      <w:marRight w:val="0"/>
      <w:marTop w:val="0"/>
      <w:marBottom w:val="0"/>
      <w:divBdr>
        <w:top w:val="none" w:sz="0" w:space="0" w:color="auto"/>
        <w:left w:val="none" w:sz="0" w:space="0" w:color="auto"/>
        <w:bottom w:val="none" w:sz="0" w:space="0" w:color="auto"/>
        <w:right w:val="none" w:sz="0" w:space="0" w:color="auto"/>
      </w:divBdr>
    </w:div>
    <w:div w:id="409422669">
      <w:bodyDiv w:val="1"/>
      <w:marLeft w:val="0"/>
      <w:marRight w:val="0"/>
      <w:marTop w:val="0"/>
      <w:marBottom w:val="0"/>
      <w:divBdr>
        <w:top w:val="none" w:sz="0" w:space="0" w:color="auto"/>
        <w:left w:val="none" w:sz="0" w:space="0" w:color="auto"/>
        <w:bottom w:val="none" w:sz="0" w:space="0" w:color="auto"/>
        <w:right w:val="none" w:sz="0" w:space="0" w:color="auto"/>
      </w:divBdr>
    </w:div>
    <w:div w:id="410467492">
      <w:bodyDiv w:val="1"/>
      <w:marLeft w:val="0"/>
      <w:marRight w:val="0"/>
      <w:marTop w:val="0"/>
      <w:marBottom w:val="0"/>
      <w:divBdr>
        <w:top w:val="none" w:sz="0" w:space="0" w:color="auto"/>
        <w:left w:val="none" w:sz="0" w:space="0" w:color="auto"/>
        <w:bottom w:val="none" w:sz="0" w:space="0" w:color="auto"/>
        <w:right w:val="none" w:sz="0" w:space="0" w:color="auto"/>
      </w:divBdr>
    </w:div>
    <w:div w:id="422723851">
      <w:bodyDiv w:val="1"/>
      <w:marLeft w:val="120"/>
      <w:marRight w:val="120"/>
      <w:marTop w:val="45"/>
      <w:marBottom w:val="45"/>
      <w:divBdr>
        <w:top w:val="none" w:sz="0" w:space="0" w:color="auto"/>
        <w:left w:val="none" w:sz="0" w:space="0" w:color="auto"/>
        <w:bottom w:val="none" w:sz="0" w:space="0" w:color="auto"/>
        <w:right w:val="none" w:sz="0" w:space="0" w:color="auto"/>
      </w:divBdr>
      <w:divsChild>
        <w:div w:id="36661279">
          <w:marLeft w:val="0"/>
          <w:marRight w:val="0"/>
          <w:marTop w:val="0"/>
          <w:marBottom w:val="0"/>
          <w:divBdr>
            <w:top w:val="none" w:sz="0" w:space="0" w:color="auto"/>
            <w:left w:val="none" w:sz="0" w:space="0" w:color="auto"/>
            <w:bottom w:val="none" w:sz="0" w:space="0" w:color="auto"/>
            <w:right w:val="none" w:sz="0" w:space="0" w:color="auto"/>
          </w:divBdr>
          <w:divsChild>
            <w:div w:id="1472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898">
      <w:bodyDiv w:val="1"/>
      <w:marLeft w:val="0"/>
      <w:marRight w:val="0"/>
      <w:marTop w:val="0"/>
      <w:marBottom w:val="0"/>
      <w:divBdr>
        <w:top w:val="none" w:sz="0" w:space="0" w:color="auto"/>
        <w:left w:val="none" w:sz="0" w:space="0" w:color="auto"/>
        <w:bottom w:val="none" w:sz="0" w:space="0" w:color="auto"/>
        <w:right w:val="none" w:sz="0" w:space="0" w:color="auto"/>
      </w:divBdr>
    </w:div>
    <w:div w:id="560136899">
      <w:bodyDiv w:val="1"/>
      <w:marLeft w:val="0"/>
      <w:marRight w:val="0"/>
      <w:marTop w:val="0"/>
      <w:marBottom w:val="0"/>
      <w:divBdr>
        <w:top w:val="none" w:sz="0" w:space="0" w:color="auto"/>
        <w:left w:val="none" w:sz="0" w:space="0" w:color="auto"/>
        <w:bottom w:val="none" w:sz="0" w:space="0" w:color="auto"/>
        <w:right w:val="none" w:sz="0" w:space="0" w:color="auto"/>
      </w:divBdr>
    </w:div>
    <w:div w:id="588201834">
      <w:bodyDiv w:val="1"/>
      <w:marLeft w:val="0"/>
      <w:marRight w:val="0"/>
      <w:marTop w:val="0"/>
      <w:marBottom w:val="0"/>
      <w:divBdr>
        <w:top w:val="none" w:sz="0" w:space="0" w:color="auto"/>
        <w:left w:val="none" w:sz="0" w:space="0" w:color="auto"/>
        <w:bottom w:val="none" w:sz="0" w:space="0" w:color="auto"/>
        <w:right w:val="none" w:sz="0" w:space="0" w:color="auto"/>
      </w:divBdr>
    </w:div>
    <w:div w:id="659043414">
      <w:bodyDiv w:val="1"/>
      <w:marLeft w:val="0"/>
      <w:marRight w:val="0"/>
      <w:marTop w:val="0"/>
      <w:marBottom w:val="0"/>
      <w:divBdr>
        <w:top w:val="none" w:sz="0" w:space="0" w:color="auto"/>
        <w:left w:val="none" w:sz="0" w:space="0" w:color="auto"/>
        <w:bottom w:val="none" w:sz="0" w:space="0" w:color="auto"/>
        <w:right w:val="none" w:sz="0" w:space="0" w:color="auto"/>
      </w:divBdr>
    </w:div>
    <w:div w:id="674381984">
      <w:bodyDiv w:val="1"/>
      <w:marLeft w:val="0"/>
      <w:marRight w:val="0"/>
      <w:marTop w:val="0"/>
      <w:marBottom w:val="0"/>
      <w:divBdr>
        <w:top w:val="none" w:sz="0" w:space="0" w:color="auto"/>
        <w:left w:val="none" w:sz="0" w:space="0" w:color="auto"/>
        <w:bottom w:val="none" w:sz="0" w:space="0" w:color="auto"/>
        <w:right w:val="none" w:sz="0" w:space="0" w:color="auto"/>
      </w:divBdr>
    </w:div>
    <w:div w:id="696925935">
      <w:bodyDiv w:val="1"/>
      <w:marLeft w:val="0"/>
      <w:marRight w:val="0"/>
      <w:marTop w:val="0"/>
      <w:marBottom w:val="0"/>
      <w:divBdr>
        <w:top w:val="none" w:sz="0" w:space="0" w:color="auto"/>
        <w:left w:val="none" w:sz="0" w:space="0" w:color="auto"/>
        <w:bottom w:val="none" w:sz="0" w:space="0" w:color="auto"/>
        <w:right w:val="none" w:sz="0" w:space="0" w:color="auto"/>
      </w:divBdr>
    </w:div>
    <w:div w:id="723677271">
      <w:bodyDiv w:val="1"/>
      <w:marLeft w:val="0"/>
      <w:marRight w:val="0"/>
      <w:marTop w:val="0"/>
      <w:marBottom w:val="0"/>
      <w:divBdr>
        <w:top w:val="none" w:sz="0" w:space="0" w:color="auto"/>
        <w:left w:val="none" w:sz="0" w:space="0" w:color="auto"/>
        <w:bottom w:val="none" w:sz="0" w:space="0" w:color="auto"/>
        <w:right w:val="none" w:sz="0" w:space="0" w:color="auto"/>
      </w:divBdr>
    </w:div>
    <w:div w:id="741146674">
      <w:bodyDiv w:val="1"/>
      <w:marLeft w:val="0"/>
      <w:marRight w:val="0"/>
      <w:marTop w:val="0"/>
      <w:marBottom w:val="0"/>
      <w:divBdr>
        <w:top w:val="none" w:sz="0" w:space="0" w:color="auto"/>
        <w:left w:val="none" w:sz="0" w:space="0" w:color="auto"/>
        <w:bottom w:val="none" w:sz="0" w:space="0" w:color="auto"/>
        <w:right w:val="none" w:sz="0" w:space="0" w:color="auto"/>
      </w:divBdr>
    </w:div>
    <w:div w:id="742290136">
      <w:bodyDiv w:val="1"/>
      <w:marLeft w:val="0"/>
      <w:marRight w:val="0"/>
      <w:marTop w:val="0"/>
      <w:marBottom w:val="0"/>
      <w:divBdr>
        <w:top w:val="none" w:sz="0" w:space="0" w:color="auto"/>
        <w:left w:val="none" w:sz="0" w:space="0" w:color="auto"/>
        <w:bottom w:val="none" w:sz="0" w:space="0" w:color="auto"/>
        <w:right w:val="none" w:sz="0" w:space="0" w:color="auto"/>
      </w:divBdr>
    </w:div>
    <w:div w:id="746075224">
      <w:bodyDiv w:val="1"/>
      <w:marLeft w:val="0"/>
      <w:marRight w:val="0"/>
      <w:marTop w:val="0"/>
      <w:marBottom w:val="0"/>
      <w:divBdr>
        <w:top w:val="none" w:sz="0" w:space="0" w:color="auto"/>
        <w:left w:val="none" w:sz="0" w:space="0" w:color="auto"/>
        <w:bottom w:val="none" w:sz="0" w:space="0" w:color="auto"/>
        <w:right w:val="none" w:sz="0" w:space="0" w:color="auto"/>
      </w:divBdr>
    </w:div>
    <w:div w:id="779647654">
      <w:bodyDiv w:val="1"/>
      <w:marLeft w:val="0"/>
      <w:marRight w:val="0"/>
      <w:marTop w:val="0"/>
      <w:marBottom w:val="0"/>
      <w:divBdr>
        <w:top w:val="none" w:sz="0" w:space="0" w:color="auto"/>
        <w:left w:val="none" w:sz="0" w:space="0" w:color="auto"/>
        <w:bottom w:val="none" w:sz="0" w:space="0" w:color="auto"/>
        <w:right w:val="none" w:sz="0" w:space="0" w:color="auto"/>
      </w:divBdr>
    </w:div>
    <w:div w:id="816187885">
      <w:bodyDiv w:val="1"/>
      <w:marLeft w:val="0"/>
      <w:marRight w:val="0"/>
      <w:marTop w:val="0"/>
      <w:marBottom w:val="0"/>
      <w:divBdr>
        <w:top w:val="none" w:sz="0" w:space="0" w:color="auto"/>
        <w:left w:val="none" w:sz="0" w:space="0" w:color="auto"/>
        <w:bottom w:val="none" w:sz="0" w:space="0" w:color="auto"/>
        <w:right w:val="none" w:sz="0" w:space="0" w:color="auto"/>
      </w:divBdr>
    </w:div>
    <w:div w:id="821894271">
      <w:bodyDiv w:val="1"/>
      <w:marLeft w:val="0"/>
      <w:marRight w:val="0"/>
      <w:marTop w:val="0"/>
      <w:marBottom w:val="0"/>
      <w:divBdr>
        <w:top w:val="none" w:sz="0" w:space="0" w:color="auto"/>
        <w:left w:val="none" w:sz="0" w:space="0" w:color="auto"/>
        <w:bottom w:val="none" w:sz="0" w:space="0" w:color="auto"/>
        <w:right w:val="none" w:sz="0" w:space="0" w:color="auto"/>
      </w:divBdr>
    </w:div>
    <w:div w:id="871385125">
      <w:bodyDiv w:val="1"/>
      <w:marLeft w:val="0"/>
      <w:marRight w:val="0"/>
      <w:marTop w:val="0"/>
      <w:marBottom w:val="0"/>
      <w:divBdr>
        <w:top w:val="none" w:sz="0" w:space="0" w:color="auto"/>
        <w:left w:val="none" w:sz="0" w:space="0" w:color="auto"/>
        <w:bottom w:val="none" w:sz="0" w:space="0" w:color="auto"/>
        <w:right w:val="none" w:sz="0" w:space="0" w:color="auto"/>
      </w:divBdr>
    </w:div>
    <w:div w:id="887182753">
      <w:bodyDiv w:val="1"/>
      <w:marLeft w:val="0"/>
      <w:marRight w:val="0"/>
      <w:marTop w:val="0"/>
      <w:marBottom w:val="0"/>
      <w:divBdr>
        <w:top w:val="none" w:sz="0" w:space="0" w:color="auto"/>
        <w:left w:val="none" w:sz="0" w:space="0" w:color="auto"/>
        <w:bottom w:val="none" w:sz="0" w:space="0" w:color="auto"/>
        <w:right w:val="none" w:sz="0" w:space="0" w:color="auto"/>
      </w:divBdr>
    </w:div>
    <w:div w:id="929628665">
      <w:bodyDiv w:val="1"/>
      <w:marLeft w:val="0"/>
      <w:marRight w:val="0"/>
      <w:marTop w:val="0"/>
      <w:marBottom w:val="0"/>
      <w:divBdr>
        <w:top w:val="none" w:sz="0" w:space="0" w:color="auto"/>
        <w:left w:val="none" w:sz="0" w:space="0" w:color="auto"/>
        <w:bottom w:val="none" w:sz="0" w:space="0" w:color="auto"/>
        <w:right w:val="none" w:sz="0" w:space="0" w:color="auto"/>
      </w:divBdr>
      <w:divsChild>
        <w:div w:id="1302689345">
          <w:marLeft w:val="0"/>
          <w:marRight w:val="0"/>
          <w:marTop w:val="0"/>
          <w:marBottom w:val="0"/>
          <w:divBdr>
            <w:top w:val="none" w:sz="0" w:space="0" w:color="auto"/>
            <w:left w:val="none" w:sz="0" w:space="0" w:color="auto"/>
            <w:bottom w:val="none" w:sz="0" w:space="0" w:color="auto"/>
            <w:right w:val="none" w:sz="0" w:space="0" w:color="auto"/>
          </w:divBdr>
        </w:div>
      </w:divsChild>
    </w:div>
    <w:div w:id="933363791">
      <w:bodyDiv w:val="1"/>
      <w:marLeft w:val="0"/>
      <w:marRight w:val="0"/>
      <w:marTop w:val="0"/>
      <w:marBottom w:val="0"/>
      <w:divBdr>
        <w:top w:val="none" w:sz="0" w:space="0" w:color="auto"/>
        <w:left w:val="none" w:sz="0" w:space="0" w:color="auto"/>
        <w:bottom w:val="none" w:sz="0" w:space="0" w:color="auto"/>
        <w:right w:val="none" w:sz="0" w:space="0" w:color="auto"/>
      </w:divBdr>
      <w:divsChild>
        <w:div w:id="1643732086">
          <w:marLeft w:val="0"/>
          <w:marRight w:val="0"/>
          <w:marTop w:val="0"/>
          <w:marBottom w:val="0"/>
          <w:divBdr>
            <w:top w:val="none" w:sz="0" w:space="0" w:color="auto"/>
            <w:left w:val="none" w:sz="0" w:space="0" w:color="auto"/>
            <w:bottom w:val="none" w:sz="0" w:space="0" w:color="auto"/>
            <w:right w:val="none" w:sz="0" w:space="0" w:color="auto"/>
          </w:divBdr>
        </w:div>
      </w:divsChild>
    </w:div>
    <w:div w:id="947588102">
      <w:bodyDiv w:val="1"/>
      <w:marLeft w:val="0"/>
      <w:marRight w:val="0"/>
      <w:marTop w:val="0"/>
      <w:marBottom w:val="0"/>
      <w:divBdr>
        <w:top w:val="none" w:sz="0" w:space="0" w:color="auto"/>
        <w:left w:val="none" w:sz="0" w:space="0" w:color="auto"/>
        <w:bottom w:val="none" w:sz="0" w:space="0" w:color="auto"/>
        <w:right w:val="none" w:sz="0" w:space="0" w:color="auto"/>
      </w:divBdr>
    </w:div>
    <w:div w:id="953631823">
      <w:bodyDiv w:val="1"/>
      <w:marLeft w:val="0"/>
      <w:marRight w:val="0"/>
      <w:marTop w:val="0"/>
      <w:marBottom w:val="0"/>
      <w:divBdr>
        <w:top w:val="none" w:sz="0" w:space="0" w:color="auto"/>
        <w:left w:val="none" w:sz="0" w:space="0" w:color="auto"/>
        <w:bottom w:val="none" w:sz="0" w:space="0" w:color="auto"/>
        <w:right w:val="none" w:sz="0" w:space="0" w:color="auto"/>
      </w:divBdr>
    </w:div>
    <w:div w:id="970744706">
      <w:bodyDiv w:val="1"/>
      <w:marLeft w:val="0"/>
      <w:marRight w:val="0"/>
      <w:marTop w:val="0"/>
      <w:marBottom w:val="0"/>
      <w:divBdr>
        <w:top w:val="none" w:sz="0" w:space="0" w:color="auto"/>
        <w:left w:val="none" w:sz="0" w:space="0" w:color="auto"/>
        <w:bottom w:val="none" w:sz="0" w:space="0" w:color="auto"/>
        <w:right w:val="none" w:sz="0" w:space="0" w:color="auto"/>
      </w:divBdr>
    </w:div>
    <w:div w:id="973173040">
      <w:bodyDiv w:val="1"/>
      <w:marLeft w:val="0"/>
      <w:marRight w:val="0"/>
      <w:marTop w:val="0"/>
      <w:marBottom w:val="0"/>
      <w:divBdr>
        <w:top w:val="none" w:sz="0" w:space="0" w:color="auto"/>
        <w:left w:val="none" w:sz="0" w:space="0" w:color="auto"/>
        <w:bottom w:val="none" w:sz="0" w:space="0" w:color="auto"/>
        <w:right w:val="none" w:sz="0" w:space="0" w:color="auto"/>
      </w:divBdr>
    </w:div>
    <w:div w:id="974217931">
      <w:bodyDiv w:val="1"/>
      <w:marLeft w:val="0"/>
      <w:marRight w:val="0"/>
      <w:marTop w:val="0"/>
      <w:marBottom w:val="0"/>
      <w:divBdr>
        <w:top w:val="none" w:sz="0" w:space="0" w:color="auto"/>
        <w:left w:val="none" w:sz="0" w:space="0" w:color="auto"/>
        <w:bottom w:val="none" w:sz="0" w:space="0" w:color="auto"/>
        <w:right w:val="none" w:sz="0" w:space="0" w:color="auto"/>
      </w:divBdr>
    </w:div>
    <w:div w:id="1024598300">
      <w:bodyDiv w:val="1"/>
      <w:marLeft w:val="0"/>
      <w:marRight w:val="0"/>
      <w:marTop w:val="0"/>
      <w:marBottom w:val="0"/>
      <w:divBdr>
        <w:top w:val="none" w:sz="0" w:space="0" w:color="auto"/>
        <w:left w:val="none" w:sz="0" w:space="0" w:color="auto"/>
        <w:bottom w:val="none" w:sz="0" w:space="0" w:color="auto"/>
        <w:right w:val="none" w:sz="0" w:space="0" w:color="auto"/>
      </w:divBdr>
    </w:div>
    <w:div w:id="1069959925">
      <w:bodyDiv w:val="1"/>
      <w:marLeft w:val="0"/>
      <w:marRight w:val="0"/>
      <w:marTop w:val="0"/>
      <w:marBottom w:val="0"/>
      <w:divBdr>
        <w:top w:val="none" w:sz="0" w:space="0" w:color="auto"/>
        <w:left w:val="none" w:sz="0" w:space="0" w:color="auto"/>
        <w:bottom w:val="none" w:sz="0" w:space="0" w:color="auto"/>
        <w:right w:val="none" w:sz="0" w:space="0" w:color="auto"/>
      </w:divBdr>
    </w:div>
    <w:div w:id="1103108343">
      <w:bodyDiv w:val="1"/>
      <w:marLeft w:val="0"/>
      <w:marRight w:val="0"/>
      <w:marTop w:val="0"/>
      <w:marBottom w:val="0"/>
      <w:divBdr>
        <w:top w:val="none" w:sz="0" w:space="0" w:color="auto"/>
        <w:left w:val="none" w:sz="0" w:space="0" w:color="auto"/>
        <w:bottom w:val="none" w:sz="0" w:space="0" w:color="auto"/>
        <w:right w:val="none" w:sz="0" w:space="0" w:color="auto"/>
      </w:divBdr>
      <w:divsChild>
        <w:div w:id="1069502975">
          <w:marLeft w:val="0"/>
          <w:marRight w:val="0"/>
          <w:marTop w:val="0"/>
          <w:marBottom w:val="0"/>
          <w:divBdr>
            <w:top w:val="none" w:sz="0" w:space="0" w:color="auto"/>
            <w:left w:val="none" w:sz="0" w:space="0" w:color="auto"/>
            <w:bottom w:val="none" w:sz="0" w:space="0" w:color="auto"/>
            <w:right w:val="none" w:sz="0" w:space="0" w:color="auto"/>
          </w:divBdr>
        </w:div>
      </w:divsChild>
    </w:div>
    <w:div w:id="1109084886">
      <w:bodyDiv w:val="1"/>
      <w:marLeft w:val="0"/>
      <w:marRight w:val="0"/>
      <w:marTop w:val="0"/>
      <w:marBottom w:val="0"/>
      <w:divBdr>
        <w:top w:val="none" w:sz="0" w:space="0" w:color="auto"/>
        <w:left w:val="none" w:sz="0" w:space="0" w:color="auto"/>
        <w:bottom w:val="none" w:sz="0" w:space="0" w:color="auto"/>
        <w:right w:val="none" w:sz="0" w:space="0" w:color="auto"/>
      </w:divBdr>
    </w:div>
    <w:div w:id="1162503530">
      <w:bodyDiv w:val="1"/>
      <w:marLeft w:val="0"/>
      <w:marRight w:val="0"/>
      <w:marTop w:val="0"/>
      <w:marBottom w:val="0"/>
      <w:divBdr>
        <w:top w:val="none" w:sz="0" w:space="0" w:color="auto"/>
        <w:left w:val="none" w:sz="0" w:space="0" w:color="auto"/>
        <w:bottom w:val="none" w:sz="0" w:space="0" w:color="auto"/>
        <w:right w:val="none" w:sz="0" w:space="0" w:color="auto"/>
      </w:divBdr>
    </w:div>
    <w:div w:id="1188711902">
      <w:bodyDiv w:val="1"/>
      <w:marLeft w:val="0"/>
      <w:marRight w:val="0"/>
      <w:marTop w:val="0"/>
      <w:marBottom w:val="0"/>
      <w:divBdr>
        <w:top w:val="none" w:sz="0" w:space="0" w:color="auto"/>
        <w:left w:val="none" w:sz="0" w:space="0" w:color="auto"/>
        <w:bottom w:val="none" w:sz="0" w:space="0" w:color="auto"/>
        <w:right w:val="none" w:sz="0" w:space="0" w:color="auto"/>
      </w:divBdr>
    </w:div>
    <w:div w:id="1209879957">
      <w:bodyDiv w:val="1"/>
      <w:marLeft w:val="0"/>
      <w:marRight w:val="0"/>
      <w:marTop w:val="0"/>
      <w:marBottom w:val="0"/>
      <w:divBdr>
        <w:top w:val="none" w:sz="0" w:space="0" w:color="auto"/>
        <w:left w:val="none" w:sz="0" w:space="0" w:color="auto"/>
        <w:bottom w:val="none" w:sz="0" w:space="0" w:color="auto"/>
        <w:right w:val="none" w:sz="0" w:space="0" w:color="auto"/>
      </w:divBdr>
    </w:div>
    <w:div w:id="1236744367">
      <w:bodyDiv w:val="1"/>
      <w:marLeft w:val="0"/>
      <w:marRight w:val="0"/>
      <w:marTop w:val="0"/>
      <w:marBottom w:val="0"/>
      <w:divBdr>
        <w:top w:val="none" w:sz="0" w:space="0" w:color="auto"/>
        <w:left w:val="none" w:sz="0" w:space="0" w:color="auto"/>
        <w:bottom w:val="none" w:sz="0" w:space="0" w:color="auto"/>
        <w:right w:val="none" w:sz="0" w:space="0" w:color="auto"/>
      </w:divBdr>
    </w:div>
    <w:div w:id="1251238953">
      <w:bodyDiv w:val="1"/>
      <w:marLeft w:val="0"/>
      <w:marRight w:val="0"/>
      <w:marTop w:val="0"/>
      <w:marBottom w:val="0"/>
      <w:divBdr>
        <w:top w:val="none" w:sz="0" w:space="0" w:color="auto"/>
        <w:left w:val="none" w:sz="0" w:space="0" w:color="auto"/>
        <w:bottom w:val="none" w:sz="0" w:space="0" w:color="auto"/>
        <w:right w:val="none" w:sz="0" w:space="0" w:color="auto"/>
      </w:divBdr>
      <w:divsChild>
        <w:div w:id="908350345">
          <w:marLeft w:val="1166"/>
          <w:marRight w:val="0"/>
          <w:marTop w:val="115"/>
          <w:marBottom w:val="0"/>
          <w:divBdr>
            <w:top w:val="none" w:sz="0" w:space="0" w:color="auto"/>
            <w:left w:val="none" w:sz="0" w:space="0" w:color="auto"/>
            <w:bottom w:val="none" w:sz="0" w:space="0" w:color="auto"/>
            <w:right w:val="none" w:sz="0" w:space="0" w:color="auto"/>
          </w:divBdr>
        </w:div>
        <w:div w:id="980380798">
          <w:marLeft w:val="1166"/>
          <w:marRight w:val="0"/>
          <w:marTop w:val="115"/>
          <w:marBottom w:val="0"/>
          <w:divBdr>
            <w:top w:val="none" w:sz="0" w:space="0" w:color="auto"/>
            <w:left w:val="none" w:sz="0" w:space="0" w:color="auto"/>
            <w:bottom w:val="none" w:sz="0" w:space="0" w:color="auto"/>
            <w:right w:val="none" w:sz="0" w:space="0" w:color="auto"/>
          </w:divBdr>
        </w:div>
        <w:div w:id="1173649289">
          <w:marLeft w:val="547"/>
          <w:marRight w:val="0"/>
          <w:marTop w:val="115"/>
          <w:marBottom w:val="0"/>
          <w:divBdr>
            <w:top w:val="none" w:sz="0" w:space="0" w:color="auto"/>
            <w:left w:val="none" w:sz="0" w:space="0" w:color="auto"/>
            <w:bottom w:val="none" w:sz="0" w:space="0" w:color="auto"/>
            <w:right w:val="none" w:sz="0" w:space="0" w:color="auto"/>
          </w:divBdr>
        </w:div>
        <w:div w:id="1623029872">
          <w:marLeft w:val="547"/>
          <w:marRight w:val="0"/>
          <w:marTop w:val="115"/>
          <w:marBottom w:val="0"/>
          <w:divBdr>
            <w:top w:val="none" w:sz="0" w:space="0" w:color="auto"/>
            <w:left w:val="none" w:sz="0" w:space="0" w:color="auto"/>
            <w:bottom w:val="none" w:sz="0" w:space="0" w:color="auto"/>
            <w:right w:val="none" w:sz="0" w:space="0" w:color="auto"/>
          </w:divBdr>
        </w:div>
        <w:div w:id="1713729325">
          <w:marLeft w:val="547"/>
          <w:marRight w:val="0"/>
          <w:marTop w:val="115"/>
          <w:marBottom w:val="0"/>
          <w:divBdr>
            <w:top w:val="none" w:sz="0" w:space="0" w:color="auto"/>
            <w:left w:val="none" w:sz="0" w:space="0" w:color="auto"/>
            <w:bottom w:val="none" w:sz="0" w:space="0" w:color="auto"/>
            <w:right w:val="none" w:sz="0" w:space="0" w:color="auto"/>
          </w:divBdr>
        </w:div>
      </w:divsChild>
    </w:div>
    <w:div w:id="1252861491">
      <w:bodyDiv w:val="1"/>
      <w:marLeft w:val="0"/>
      <w:marRight w:val="0"/>
      <w:marTop w:val="0"/>
      <w:marBottom w:val="0"/>
      <w:divBdr>
        <w:top w:val="none" w:sz="0" w:space="0" w:color="auto"/>
        <w:left w:val="none" w:sz="0" w:space="0" w:color="auto"/>
        <w:bottom w:val="none" w:sz="0" w:space="0" w:color="auto"/>
        <w:right w:val="none" w:sz="0" w:space="0" w:color="auto"/>
      </w:divBdr>
      <w:divsChild>
        <w:div w:id="1378045649">
          <w:marLeft w:val="0"/>
          <w:marRight w:val="0"/>
          <w:marTop w:val="0"/>
          <w:marBottom w:val="0"/>
          <w:divBdr>
            <w:top w:val="none" w:sz="0" w:space="0" w:color="auto"/>
            <w:left w:val="none" w:sz="0" w:space="0" w:color="auto"/>
            <w:bottom w:val="none" w:sz="0" w:space="0" w:color="auto"/>
            <w:right w:val="none" w:sz="0" w:space="0" w:color="auto"/>
          </w:divBdr>
        </w:div>
      </w:divsChild>
    </w:div>
    <w:div w:id="1273855478">
      <w:bodyDiv w:val="1"/>
      <w:marLeft w:val="0"/>
      <w:marRight w:val="0"/>
      <w:marTop w:val="0"/>
      <w:marBottom w:val="0"/>
      <w:divBdr>
        <w:top w:val="none" w:sz="0" w:space="0" w:color="auto"/>
        <w:left w:val="none" w:sz="0" w:space="0" w:color="auto"/>
        <w:bottom w:val="none" w:sz="0" w:space="0" w:color="auto"/>
        <w:right w:val="none" w:sz="0" w:space="0" w:color="auto"/>
      </w:divBdr>
    </w:div>
    <w:div w:id="1278368970">
      <w:bodyDiv w:val="1"/>
      <w:marLeft w:val="0"/>
      <w:marRight w:val="0"/>
      <w:marTop w:val="0"/>
      <w:marBottom w:val="0"/>
      <w:divBdr>
        <w:top w:val="none" w:sz="0" w:space="0" w:color="auto"/>
        <w:left w:val="none" w:sz="0" w:space="0" w:color="auto"/>
        <w:bottom w:val="none" w:sz="0" w:space="0" w:color="auto"/>
        <w:right w:val="none" w:sz="0" w:space="0" w:color="auto"/>
      </w:divBdr>
    </w:div>
    <w:div w:id="1348748564">
      <w:bodyDiv w:val="1"/>
      <w:marLeft w:val="0"/>
      <w:marRight w:val="0"/>
      <w:marTop w:val="0"/>
      <w:marBottom w:val="0"/>
      <w:divBdr>
        <w:top w:val="none" w:sz="0" w:space="0" w:color="auto"/>
        <w:left w:val="none" w:sz="0" w:space="0" w:color="auto"/>
        <w:bottom w:val="none" w:sz="0" w:space="0" w:color="auto"/>
        <w:right w:val="none" w:sz="0" w:space="0" w:color="auto"/>
      </w:divBdr>
    </w:div>
    <w:div w:id="1377705517">
      <w:bodyDiv w:val="1"/>
      <w:marLeft w:val="0"/>
      <w:marRight w:val="0"/>
      <w:marTop w:val="0"/>
      <w:marBottom w:val="0"/>
      <w:divBdr>
        <w:top w:val="none" w:sz="0" w:space="0" w:color="auto"/>
        <w:left w:val="none" w:sz="0" w:space="0" w:color="auto"/>
        <w:bottom w:val="none" w:sz="0" w:space="0" w:color="auto"/>
        <w:right w:val="none" w:sz="0" w:space="0" w:color="auto"/>
      </w:divBdr>
    </w:div>
    <w:div w:id="1398749042">
      <w:bodyDiv w:val="1"/>
      <w:marLeft w:val="0"/>
      <w:marRight w:val="0"/>
      <w:marTop w:val="0"/>
      <w:marBottom w:val="0"/>
      <w:divBdr>
        <w:top w:val="none" w:sz="0" w:space="0" w:color="auto"/>
        <w:left w:val="none" w:sz="0" w:space="0" w:color="auto"/>
        <w:bottom w:val="none" w:sz="0" w:space="0" w:color="auto"/>
        <w:right w:val="none" w:sz="0" w:space="0" w:color="auto"/>
      </w:divBdr>
    </w:div>
    <w:div w:id="1508590469">
      <w:bodyDiv w:val="1"/>
      <w:marLeft w:val="0"/>
      <w:marRight w:val="0"/>
      <w:marTop w:val="0"/>
      <w:marBottom w:val="0"/>
      <w:divBdr>
        <w:top w:val="none" w:sz="0" w:space="0" w:color="auto"/>
        <w:left w:val="none" w:sz="0" w:space="0" w:color="auto"/>
        <w:bottom w:val="none" w:sz="0" w:space="0" w:color="auto"/>
        <w:right w:val="none" w:sz="0" w:space="0" w:color="auto"/>
      </w:divBdr>
    </w:div>
    <w:div w:id="1510411657">
      <w:bodyDiv w:val="1"/>
      <w:marLeft w:val="0"/>
      <w:marRight w:val="0"/>
      <w:marTop w:val="0"/>
      <w:marBottom w:val="0"/>
      <w:divBdr>
        <w:top w:val="none" w:sz="0" w:space="0" w:color="auto"/>
        <w:left w:val="none" w:sz="0" w:space="0" w:color="auto"/>
        <w:bottom w:val="none" w:sz="0" w:space="0" w:color="auto"/>
        <w:right w:val="none" w:sz="0" w:space="0" w:color="auto"/>
      </w:divBdr>
    </w:div>
    <w:div w:id="1521427861">
      <w:bodyDiv w:val="1"/>
      <w:marLeft w:val="0"/>
      <w:marRight w:val="0"/>
      <w:marTop w:val="0"/>
      <w:marBottom w:val="0"/>
      <w:divBdr>
        <w:top w:val="none" w:sz="0" w:space="0" w:color="auto"/>
        <w:left w:val="none" w:sz="0" w:space="0" w:color="auto"/>
        <w:bottom w:val="none" w:sz="0" w:space="0" w:color="auto"/>
        <w:right w:val="none" w:sz="0" w:space="0" w:color="auto"/>
      </w:divBdr>
    </w:div>
    <w:div w:id="1555657150">
      <w:bodyDiv w:val="1"/>
      <w:marLeft w:val="0"/>
      <w:marRight w:val="0"/>
      <w:marTop w:val="0"/>
      <w:marBottom w:val="0"/>
      <w:divBdr>
        <w:top w:val="none" w:sz="0" w:space="0" w:color="auto"/>
        <w:left w:val="none" w:sz="0" w:space="0" w:color="auto"/>
        <w:bottom w:val="none" w:sz="0" w:space="0" w:color="auto"/>
        <w:right w:val="none" w:sz="0" w:space="0" w:color="auto"/>
      </w:divBdr>
    </w:div>
    <w:div w:id="1556502087">
      <w:bodyDiv w:val="1"/>
      <w:marLeft w:val="0"/>
      <w:marRight w:val="0"/>
      <w:marTop w:val="0"/>
      <w:marBottom w:val="0"/>
      <w:divBdr>
        <w:top w:val="none" w:sz="0" w:space="0" w:color="auto"/>
        <w:left w:val="none" w:sz="0" w:space="0" w:color="auto"/>
        <w:bottom w:val="none" w:sz="0" w:space="0" w:color="auto"/>
        <w:right w:val="none" w:sz="0" w:space="0" w:color="auto"/>
      </w:divBdr>
    </w:div>
    <w:div w:id="1594433778">
      <w:bodyDiv w:val="1"/>
      <w:marLeft w:val="0"/>
      <w:marRight w:val="0"/>
      <w:marTop w:val="0"/>
      <w:marBottom w:val="0"/>
      <w:divBdr>
        <w:top w:val="none" w:sz="0" w:space="0" w:color="auto"/>
        <w:left w:val="none" w:sz="0" w:space="0" w:color="auto"/>
        <w:bottom w:val="none" w:sz="0" w:space="0" w:color="auto"/>
        <w:right w:val="none" w:sz="0" w:space="0" w:color="auto"/>
      </w:divBdr>
    </w:div>
    <w:div w:id="1661694649">
      <w:bodyDiv w:val="1"/>
      <w:marLeft w:val="0"/>
      <w:marRight w:val="0"/>
      <w:marTop w:val="0"/>
      <w:marBottom w:val="0"/>
      <w:divBdr>
        <w:top w:val="none" w:sz="0" w:space="0" w:color="auto"/>
        <w:left w:val="none" w:sz="0" w:space="0" w:color="auto"/>
        <w:bottom w:val="none" w:sz="0" w:space="0" w:color="auto"/>
        <w:right w:val="none" w:sz="0" w:space="0" w:color="auto"/>
      </w:divBdr>
    </w:div>
    <w:div w:id="1723402507">
      <w:bodyDiv w:val="1"/>
      <w:marLeft w:val="0"/>
      <w:marRight w:val="0"/>
      <w:marTop w:val="0"/>
      <w:marBottom w:val="0"/>
      <w:divBdr>
        <w:top w:val="none" w:sz="0" w:space="0" w:color="auto"/>
        <w:left w:val="none" w:sz="0" w:space="0" w:color="auto"/>
        <w:bottom w:val="none" w:sz="0" w:space="0" w:color="auto"/>
        <w:right w:val="none" w:sz="0" w:space="0" w:color="auto"/>
      </w:divBdr>
    </w:div>
    <w:div w:id="1735469727">
      <w:bodyDiv w:val="1"/>
      <w:marLeft w:val="0"/>
      <w:marRight w:val="0"/>
      <w:marTop w:val="0"/>
      <w:marBottom w:val="0"/>
      <w:divBdr>
        <w:top w:val="none" w:sz="0" w:space="0" w:color="auto"/>
        <w:left w:val="none" w:sz="0" w:space="0" w:color="auto"/>
        <w:bottom w:val="none" w:sz="0" w:space="0" w:color="auto"/>
        <w:right w:val="none" w:sz="0" w:space="0" w:color="auto"/>
      </w:divBdr>
    </w:div>
    <w:div w:id="1762676434">
      <w:bodyDiv w:val="1"/>
      <w:marLeft w:val="0"/>
      <w:marRight w:val="0"/>
      <w:marTop w:val="0"/>
      <w:marBottom w:val="0"/>
      <w:divBdr>
        <w:top w:val="none" w:sz="0" w:space="0" w:color="auto"/>
        <w:left w:val="none" w:sz="0" w:space="0" w:color="auto"/>
        <w:bottom w:val="none" w:sz="0" w:space="0" w:color="auto"/>
        <w:right w:val="none" w:sz="0" w:space="0" w:color="auto"/>
      </w:divBdr>
    </w:div>
    <w:div w:id="1826698552">
      <w:bodyDiv w:val="1"/>
      <w:marLeft w:val="0"/>
      <w:marRight w:val="0"/>
      <w:marTop w:val="0"/>
      <w:marBottom w:val="0"/>
      <w:divBdr>
        <w:top w:val="none" w:sz="0" w:space="0" w:color="auto"/>
        <w:left w:val="none" w:sz="0" w:space="0" w:color="auto"/>
        <w:bottom w:val="none" w:sz="0" w:space="0" w:color="auto"/>
        <w:right w:val="none" w:sz="0" w:space="0" w:color="auto"/>
      </w:divBdr>
    </w:div>
    <w:div w:id="1838033134">
      <w:bodyDiv w:val="1"/>
      <w:marLeft w:val="0"/>
      <w:marRight w:val="0"/>
      <w:marTop w:val="0"/>
      <w:marBottom w:val="0"/>
      <w:divBdr>
        <w:top w:val="none" w:sz="0" w:space="0" w:color="auto"/>
        <w:left w:val="none" w:sz="0" w:space="0" w:color="auto"/>
        <w:bottom w:val="none" w:sz="0" w:space="0" w:color="auto"/>
        <w:right w:val="none" w:sz="0" w:space="0" w:color="auto"/>
      </w:divBdr>
    </w:div>
    <w:div w:id="1879392965">
      <w:bodyDiv w:val="1"/>
      <w:marLeft w:val="0"/>
      <w:marRight w:val="0"/>
      <w:marTop w:val="0"/>
      <w:marBottom w:val="0"/>
      <w:divBdr>
        <w:top w:val="none" w:sz="0" w:space="0" w:color="auto"/>
        <w:left w:val="none" w:sz="0" w:space="0" w:color="auto"/>
        <w:bottom w:val="none" w:sz="0" w:space="0" w:color="auto"/>
        <w:right w:val="none" w:sz="0" w:space="0" w:color="auto"/>
      </w:divBdr>
    </w:div>
    <w:div w:id="1923055258">
      <w:bodyDiv w:val="1"/>
      <w:marLeft w:val="0"/>
      <w:marRight w:val="0"/>
      <w:marTop w:val="0"/>
      <w:marBottom w:val="0"/>
      <w:divBdr>
        <w:top w:val="none" w:sz="0" w:space="0" w:color="auto"/>
        <w:left w:val="none" w:sz="0" w:space="0" w:color="auto"/>
        <w:bottom w:val="none" w:sz="0" w:space="0" w:color="auto"/>
        <w:right w:val="none" w:sz="0" w:space="0" w:color="auto"/>
      </w:divBdr>
    </w:div>
    <w:div w:id="1937665224">
      <w:bodyDiv w:val="1"/>
      <w:marLeft w:val="0"/>
      <w:marRight w:val="0"/>
      <w:marTop w:val="0"/>
      <w:marBottom w:val="0"/>
      <w:divBdr>
        <w:top w:val="none" w:sz="0" w:space="0" w:color="auto"/>
        <w:left w:val="none" w:sz="0" w:space="0" w:color="auto"/>
        <w:bottom w:val="none" w:sz="0" w:space="0" w:color="auto"/>
        <w:right w:val="none" w:sz="0" w:space="0" w:color="auto"/>
      </w:divBdr>
    </w:div>
    <w:div w:id="1954750433">
      <w:bodyDiv w:val="1"/>
      <w:marLeft w:val="0"/>
      <w:marRight w:val="0"/>
      <w:marTop w:val="0"/>
      <w:marBottom w:val="0"/>
      <w:divBdr>
        <w:top w:val="none" w:sz="0" w:space="0" w:color="auto"/>
        <w:left w:val="none" w:sz="0" w:space="0" w:color="auto"/>
        <w:bottom w:val="none" w:sz="0" w:space="0" w:color="auto"/>
        <w:right w:val="none" w:sz="0" w:space="0" w:color="auto"/>
      </w:divBdr>
      <w:divsChild>
        <w:div w:id="827327521">
          <w:marLeft w:val="0"/>
          <w:marRight w:val="0"/>
          <w:marTop w:val="0"/>
          <w:marBottom w:val="0"/>
          <w:divBdr>
            <w:top w:val="none" w:sz="0" w:space="0" w:color="auto"/>
            <w:left w:val="none" w:sz="0" w:space="0" w:color="auto"/>
            <w:bottom w:val="none" w:sz="0" w:space="0" w:color="auto"/>
            <w:right w:val="none" w:sz="0" w:space="0" w:color="auto"/>
          </w:divBdr>
        </w:div>
      </w:divsChild>
    </w:div>
    <w:div w:id="1960911140">
      <w:bodyDiv w:val="1"/>
      <w:marLeft w:val="0"/>
      <w:marRight w:val="0"/>
      <w:marTop w:val="0"/>
      <w:marBottom w:val="0"/>
      <w:divBdr>
        <w:top w:val="none" w:sz="0" w:space="0" w:color="auto"/>
        <w:left w:val="none" w:sz="0" w:space="0" w:color="auto"/>
        <w:bottom w:val="none" w:sz="0" w:space="0" w:color="auto"/>
        <w:right w:val="none" w:sz="0" w:space="0" w:color="auto"/>
      </w:divBdr>
    </w:div>
    <w:div w:id="1968312350">
      <w:bodyDiv w:val="1"/>
      <w:marLeft w:val="0"/>
      <w:marRight w:val="0"/>
      <w:marTop w:val="0"/>
      <w:marBottom w:val="0"/>
      <w:divBdr>
        <w:top w:val="none" w:sz="0" w:space="0" w:color="auto"/>
        <w:left w:val="none" w:sz="0" w:space="0" w:color="auto"/>
        <w:bottom w:val="none" w:sz="0" w:space="0" w:color="auto"/>
        <w:right w:val="none" w:sz="0" w:space="0" w:color="auto"/>
      </w:divBdr>
    </w:div>
    <w:div w:id="2009551735">
      <w:bodyDiv w:val="1"/>
      <w:marLeft w:val="0"/>
      <w:marRight w:val="0"/>
      <w:marTop w:val="0"/>
      <w:marBottom w:val="0"/>
      <w:divBdr>
        <w:top w:val="none" w:sz="0" w:space="0" w:color="auto"/>
        <w:left w:val="none" w:sz="0" w:space="0" w:color="auto"/>
        <w:bottom w:val="none" w:sz="0" w:space="0" w:color="auto"/>
        <w:right w:val="none" w:sz="0" w:space="0" w:color="auto"/>
      </w:divBdr>
      <w:divsChild>
        <w:div w:id="264264160">
          <w:marLeft w:val="1455"/>
          <w:marRight w:val="0"/>
          <w:marTop w:val="1155"/>
          <w:marBottom w:val="1095"/>
          <w:divBdr>
            <w:top w:val="none" w:sz="0" w:space="0" w:color="auto"/>
            <w:left w:val="none" w:sz="0" w:space="0" w:color="auto"/>
            <w:bottom w:val="none" w:sz="0" w:space="0" w:color="auto"/>
            <w:right w:val="none" w:sz="0" w:space="0" w:color="auto"/>
          </w:divBdr>
        </w:div>
        <w:div w:id="747071512">
          <w:marLeft w:val="1455"/>
          <w:marRight w:val="0"/>
          <w:marTop w:val="1110"/>
          <w:marBottom w:val="915"/>
          <w:divBdr>
            <w:top w:val="none" w:sz="0" w:space="0" w:color="auto"/>
            <w:left w:val="none" w:sz="0" w:space="0" w:color="auto"/>
            <w:bottom w:val="none" w:sz="0" w:space="0" w:color="auto"/>
            <w:right w:val="none" w:sz="0" w:space="0" w:color="auto"/>
          </w:divBdr>
        </w:div>
      </w:divsChild>
    </w:div>
    <w:div w:id="2018186897">
      <w:bodyDiv w:val="1"/>
      <w:marLeft w:val="0"/>
      <w:marRight w:val="0"/>
      <w:marTop w:val="0"/>
      <w:marBottom w:val="0"/>
      <w:divBdr>
        <w:top w:val="none" w:sz="0" w:space="0" w:color="auto"/>
        <w:left w:val="none" w:sz="0" w:space="0" w:color="auto"/>
        <w:bottom w:val="none" w:sz="0" w:space="0" w:color="auto"/>
        <w:right w:val="none" w:sz="0" w:space="0" w:color="auto"/>
      </w:divBdr>
    </w:div>
    <w:div w:id="2055738083">
      <w:bodyDiv w:val="1"/>
      <w:marLeft w:val="0"/>
      <w:marRight w:val="0"/>
      <w:marTop w:val="0"/>
      <w:marBottom w:val="0"/>
      <w:divBdr>
        <w:top w:val="none" w:sz="0" w:space="0" w:color="auto"/>
        <w:left w:val="none" w:sz="0" w:space="0" w:color="auto"/>
        <w:bottom w:val="none" w:sz="0" w:space="0" w:color="auto"/>
        <w:right w:val="none" w:sz="0" w:space="0" w:color="auto"/>
      </w:divBdr>
    </w:div>
    <w:div w:id="2079597010">
      <w:bodyDiv w:val="1"/>
      <w:marLeft w:val="0"/>
      <w:marRight w:val="0"/>
      <w:marTop w:val="0"/>
      <w:marBottom w:val="0"/>
      <w:divBdr>
        <w:top w:val="none" w:sz="0" w:space="0" w:color="auto"/>
        <w:left w:val="none" w:sz="0" w:space="0" w:color="auto"/>
        <w:bottom w:val="none" w:sz="0" w:space="0" w:color="auto"/>
        <w:right w:val="none" w:sz="0" w:space="0" w:color="auto"/>
      </w:divBdr>
    </w:div>
    <w:div w:id="2086952653">
      <w:bodyDiv w:val="1"/>
      <w:marLeft w:val="0"/>
      <w:marRight w:val="0"/>
      <w:marTop w:val="0"/>
      <w:marBottom w:val="0"/>
      <w:divBdr>
        <w:top w:val="none" w:sz="0" w:space="0" w:color="auto"/>
        <w:left w:val="none" w:sz="0" w:space="0" w:color="auto"/>
        <w:bottom w:val="none" w:sz="0" w:space="0" w:color="auto"/>
        <w:right w:val="none" w:sz="0" w:space="0" w:color="auto"/>
      </w:divBdr>
    </w:div>
    <w:div w:id="2101179316">
      <w:bodyDiv w:val="1"/>
      <w:marLeft w:val="0"/>
      <w:marRight w:val="0"/>
      <w:marTop w:val="0"/>
      <w:marBottom w:val="0"/>
      <w:divBdr>
        <w:top w:val="none" w:sz="0" w:space="0" w:color="auto"/>
        <w:left w:val="none" w:sz="0" w:space="0" w:color="auto"/>
        <w:bottom w:val="none" w:sz="0" w:space="0" w:color="auto"/>
        <w:right w:val="none" w:sz="0" w:space="0" w:color="auto"/>
      </w:divBdr>
    </w:div>
    <w:div w:id="2126776058">
      <w:bodyDiv w:val="1"/>
      <w:marLeft w:val="0"/>
      <w:marRight w:val="0"/>
      <w:marTop w:val="0"/>
      <w:marBottom w:val="0"/>
      <w:divBdr>
        <w:top w:val="none" w:sz="0" w:space="0" w:color="auto"/>
        <w:left w:val="none" w:sz="0" w:space="0" w:color="auto"/>
        <w:bottom w:val="none" w:sz="0" w:space="0" w:color="auto"/>
        <w:right w:val="none" w:sz="0" w:space="0" w:color="auto"/>
      </w:divBdr>
    </w:div>
    <w:div w:id="213139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CFFE-5B52-44FF-AA8F-A8632F2A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Minutes of the meeting : Accreditation of inter-dealer brokers for Interest Rate Derivatives</vt:lpstr>
    </vt:vector>
  </TitlesOfParts>
  <Company>by adguard</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 Accreditation of inter-dealer brokers for Interest Rate Derivatives</dc:title>
  <dc:subject/>
  <dc:creator>computer6</dc:creator>
  <cp:keywords/>
  <dc:description/>
  <cp:lastModifiedBy>FIMMDA FIMDDA</cp:lastModifiedBy>
  <cp:revision>3</cp:revision>
  <cp:lastPrinted>2022-03-30T12:42:00Z</cp:lastPrinted>
  <dcterms:created xsi:type="dcterms:W3CDTF">2024-01-19T12:44:00Z</dcterms:created>
  <dcterms:modified xsi:type="dcterms:W3CDTF">2024-01-19T12:45:00Z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77fbcc09f183ef8daa821d7f69ee0d2f706b0274ec7511dff4a2f5d81f5e3c15</vt:lpwstr>
  </property>
</Properties>
</file>